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C3F0" w14:textId="68B4930C" w:rsidR="000661C9" w:rsidRDefault="008C684B" w:rsidP="002B1F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A1FDA" wp14:editId="1E301BE4">
                <wp:simplePos x="0" y="0"/>
                <wp:positionH relativeFrom="column">
                  <wp:posOffset>-396875</wp:posOffset>
                </wp:positionH>
                <wp:positionV relativeFrom="paragraph">
                  <wp:posOffset>327660</wp:posOffset>
                </wp:positionV>
                <wp:extent cx="6753225" cy="257873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57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1B9C" w14:textId="77777777" w:rsidR="008C684B" w:rsidRPr="003553BB" w:rsidRDefault="008C684B" w:rsidP="008C684B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67F40DDB" w14:textId="24E9260D" w:rsidR="008C684B" w:rsidRDefault="00AF2DF9" w:rsidP="008C684B">
                            <w:r>
                              <w:t xml:space="preserve">This is a Suggested Wording. It is a set of paragraphs you can use to </w:t>
                            </w:r>
                            <w:r w:rsidR="008C684B">
                              <w:t xml:space="preserve">ask the headteacher to consider withdrawing the exclusion </w:t>
                            </w:r>
                            <w:r w:rsidR="00CA0981">
                              <w:t>because the family wish to elect for home education.</w:t>
                            </w:r>
                          </w:p>
                          <w:p w14:paraId="5E703D5C" w14:textId="77777777" w:rsidR="00C739F5" w:rsidRPr="008C684B" w:rsidRDefault="00C739F5" w:rsidP="00C739F5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AE366B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AE366B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AE366B">
                                <w:rPr>
                                  <w:rStyle w:val="Hyperlink"/>
                                </w:rPr>
                                <w:t>Finding an Alternative to Permanent Exclusion</w:t>
                              </w:r>
                            </w:hyperlink>
                            <w:r>
                              <w:t>.</w:t>
                            </w:r>
                          </w:p>
                          <w:p w14:paraId="4326B963" w14:textId="6188FB4A" w:rsidR="008C684B" w:rsidRDefault="008C684B" w:rsidP="008C684B">
                            <w:r>
                              <w:t xml:space="preserve">If you want to understand more about the relevant law, read the </w:t>
                            </w:r>
                            <w:hyperlink r:id="rId11" w:history="1">
                              <w:r w:rsidRPr="00D4645C">
                                <w:rPr>
                                  <w:rStyle w:val="Hyperlink"/>
                                </w:rPr>
                                <w:t>Quick-Guide</w:t>
                              </w:r>
                              <w:r w:rsidR="001E0E5D" w:rsidRPr="00D4645C">
                                <w:rPr>
                                  <w:rStyle w:val="Hyperlink"/>
                                </w:rPr>
                                <w:t xml:space="preserve">: </w:t>
                              </w:r>
                              <w:r w:rsidR="00E169E7" w:rsidRPr="00D4645C">
                                <w:rPr>
                                  <w:rStyle w:val="Hyperlink"/>
                                </w:rPr>
                                <w:t>Elective Home Education</w:t>
                              </w:r>
                            </w:hyperlink>
                            <w:r w:rsidR="00D4645C">
                              <w:t>.</w:t>
                            </w:r>
                          </w:p>
                          <w:p w14:paraId="5F1D27D0" w14:textId="765C5F74" w:rsidR="00F45E40" w:rsidRPr="001E0E5D" w:rsidRDefault="00F45E40" w:rsidP="008C684B">
                            <w:r>
                              <w:t xml:space="preserve">This document references an “attached Form of Authority”. Read the </w:t>
                            </w:r>
                            <w:hyperlink r:id="rId12" w:history="1">
                              <w:r w:rsidRPr="006251C3">
                                <w:rPr>
                                  <w:rStyle w:val="Hyperlink"/>
                                </w:rPr>
                                <w:t>Step-by-Step Guide: Education Records</w:t>
                              </w:r>
                            </w:hyperlink>
                            <w:r>
                              <w:t xml:space="preserve"> to download this document and ask the family to complete it.</w:t>
                            </w:r>
                          </w:p>
                          <w:p w14:paraId="36AAAD2B" w14:textId="77777777" w:rsidR="00A06268" w:rsidRDefault="00A06268" w:rsidP="00A06268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>text. Then copy and paste your finished text into a letter or email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CC20B5C" w14:textId="77777777" w:rsidR="00A06268" w:rsidRPr="003553BB" w:rsidRDefault="00A06268" w:rsidP="00A06268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78209DC5" w14:textId="1B48106C" w:rsidR="001E0E5D" w:rsidRPr="003553BB" w:rsidRDefault="001E0E5D" w:rsidP="00A06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A1F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5pt;margin-top:25.8pt;width:531.75pt;height:20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">
                <v:textbox>
                  <w:txbxContent>
                    <w:p w14:paraId="57941B9C" w14:textId="77777777" w:rsidR="008C684B" w:rsidRPr="003553BB" w:rsidRDefault="008C684B" w:rsidP="008C684B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67F40DDB" w14:textId="24E9260D" w:rsidR="008C684B" w:rsidRDefault="00AF2DF9" w:rsidP="008C684B">
                      <w:r>
                        <w:t xml:space="preserve">This is a Suggested Wording. It is a set of paragraphs you can use to </w:t>
                      </w:r>
                      <w:r w:rsidR="008C684B">
                        <w:t xml:space="preserve">ask the headteacher to consider withdrawing the exclusion </w:t>
                      </w:r>
                      <w:r w:rsidR="00CA0981">
                        <w:t>because the family wish to elect for home education.</w:t>
                      </w:r>
                    </w:p>
                    <w:p w14:paraId="5E703D5C" w14:textId="77777777" w:rsidR="00C739F5" w:rsidRPr="008C684B" w:rsidRDefault="00C739F5" w:rsidP="00C739F5">
                      <w:r>
                        <w:t xml:space="preserve">To understand when you might want to use this text, read the </w:t>
                      </w:r>
                      <w:hyperlink r:id="rId13" w:history="1">
                        <w:r w:rsidRPr="00AE366B">
                          <w:rPr>
                            <w:rStyle w:val="Hyperlink"/>
                          </w:rPr>
                          <w:t>Step by Step Guide</w:t>
                        </w:r>
                        <w:r w:rsidRPr="00AE366B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AE366B">
                          <w:rPr>
                            <w:rStyle w:val="Hyperlink"/>
                          </w:rPr>
                          <w:t>Finding an Alternative to Permanent Exclusion</w:t>
                        </w:r>
                      </w:hyperlink>
                      <w:r>
                        <w:t>.</w:t>
                      </w:r>
                    </w:p>
                    <w:p w14:paraId="4326B963" w14:textId="6188FB4A" w:rsidR="008C684B" w:rsidRDefault="008C684B" w:rsidP="008C684B">
                      <w:r>
                        <w:t xml:space="preserve">If you want to understand more about the relevant law, read the </w:t>
                      </w:r>
                      <w:hyperlink r:id="rId14" w:history="1">
                        <w:r w:rsidRPr="00D4645C">
                          <w:rPr>
                            <w:rStyle w:val="Hyperlink"/>
                          </w:rPr>
                          <w:t>Quick-Guide</w:t>
                        </w:r>
                        <w:r w:rsidR="001E0E5D" w:rsidRPr="00D4645C">
                          <w:rPr>
                            <w:rStyle w:val="Hyperlink"/>
                          </w:rPr>
                          <w:t xml:space="preserve">: </w:t>
                        </w:r>
                        <w:r w:rsidR="00E169E7" w:rsidRPr="00D4645C">
                          <w:rPr>
                            <w:rStyle w:val="Hyperlink"/>
                          </w:rPr>
                          <w:t>Elective Home Education</w:t>
                        </w:r>
                      </w:hyperlink>
                      <w:r w:rsidR="00D4645C">
                        <w:t>.</w:t>
                      </w:r>
                    </w:p>
                    <w:p w14:paraId="5F1D27D0" w14:textId="765C5F74" w:rsidR="00F45E40" w:rsidRPr="001E0E5D" w:rsidRDefault="00F45E40" w:rsidP="008C684B">
                      <w:r>
                        <w:t xml:space="preserve">This document references an “attached Form of Authority”. Read the </w:t>
                      </w:r>
                      <w:hyperlink r:id="rId15" w:history="1">
                        <w:r w:rsidRPr="006251C3">
                          <w:rPr>
                            <w:rStyle w:val="Hyperlink"/>
                          </w:rPr>
                          <w:t>Step-by-Step Guide: Education Records</w:t>
                        </w:r>
                      </w:hyperlink>
                      <w:r>
                        <w:t xml:space="preserve"> to download this document and ask the family to complete it.</w:t>
                      </w:r>
                    </w:p>
                    <w:p w14:paraId="36AAAD2B" w14:textId="77777777" w:rsidR="00A06268" w:rsidRDefault="00A06268" w:rsidP="00A06268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>text. Then copy and paste your finished text into a letter or email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4CC20B5C" w14:textId="77777777" w:rsidR="00A06268" w:rsidRPr="003553BB" w:rsidRDefault="00A06268" w:rsidP="00A06268">
                      <w:r>
                        <w:t xml:space="preserve">This text is a guide. You might need to make amendments to fit your circumstances. </w:t>
                      </w:r>
                    </w:p>
                    <w:p w14:paraId="78209DC5" w14:textId="1B48106C" w:rsidR="001E0E5D" w:rsidRPr="003553BB" w:rsidRDefault="001E0E5D" w:rsidP="00A06268"/>
                  </w:txbxContent>
                </v:textbox>
                <w10:wrap type="square"/>
              </v:shape>
            </w:pict>
          </mc:Fallback>
        </mc:AlternateContent>
      </w:r>
    </w:p>
    <w:p w14:paraId="3D9E29EB" w14:textId="77777777" w:rsidR="008C684B" w:rsidRDefault="008C684B" w:rsidP="002B1F03"/>
    <w:p w14:paraId="474B10F8" w14:textId="420B90B8" w:rsidR="001D37AC" w:rsidRPr="00B04162" w:rsidRDefault="000661C9" w:rsidP="002B1F03">
      <w:r w:rsidRPr="00B04162">
        <w:t xml:space="preserve">My name is </w:t>
      </w:r>
      <w:sdt>
        <w:sdtPr>
          <w:alias w:val="your first name"/>
          <w:tag w:val=""/>
          <w:id w:val="-1539049626"/>
          <w:placeholder>
            <w:docPart w:val="919DD5D24F924CEDAD280F408A10A50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Pr="00B04162">
            <w:rPr>
              <w:rStyle w:val="PlaceholderText"/>
            </w:rPr>
            <w:t>your first name</w:t>
          </w:r>
        </w:sdtContent>
      </w:sdt>
      <w:r w:rsidRPr="00B04162">
        <w:t xml:space="preserve">. I am assisting </w:t>
      </w:r>
      <w:sdt>
        <w:sdtPr>
          <w:alias w:val="name of young person"/>
          <w:tag w:val=""/>
          <w:id w:val="-964342688"/>
          <w:placeholder>
            <w:docPart w:val="322F02D0311541E8AC3353FD2277FE21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B04162">
            <w:rPr>
              <w:rStyle w:val="PlaceholderText"/>
            </w:rPr>
            <w:t>name of young person</w:t>
          </w:r>
        </w:sdtContent>
      </w:sdt>
      <w:r w:rsidRPr="00B04162">
        <w:t xml:space="preserve"> w</w:t>
      </w:r>
      <w:r w:rsidR="00783209" w:rsidRPr="00B04162">
        <w:t xml:space="preserve">ith their </w:t>
      </w:r>
      <w:ins w:id="0" w:author="Allen &amp; Overy" w:date="2022-08-26T15:01:00Z">
        <w:r w:rsidR="000416C5">
          <w:t xml:space="preserve">permanent </w:t>
        </w:r>
      </w:ins>
      <w:r w:rsidR="00783209" w:rsidRPr="00B04162">
        <w:t xml:space="preserve">exclusion </w:t>
      </w:r>
      <w:r w:rsidR="00F53F6A">
        <w:t>from</w:t>
      </w:r>
      <w:r w:rsidR="00783209" w:rsidRPr="00B04162">
        <w:t xml:space="preserve"> </w:t>
      </w:r>
      <w:sdt>
        <w:sdtPr>
          <w:tag w:val=""/>
          <w:id w:val="377129731"/>
          <w:placeholder>
            <w:docPart w:val="5C0737C4938B4CCAB2E11CA82474E09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3784" w:rsidRPr="00B04162">
            <w:rPr>
              <w:rStyle w:val="PlaceholderText"/>
            </w:rPr>
            <w:t>name of school</w:t>
          </w:r>
        </w:sdtContent>
      </w:sdt>
      <w:r w:rsidR="00253784" w:rsidRPr="00B04162">
        <w:t xml:space="preserve">. </w:t>
      </w:r>
    </w:p>
    <w:p w14:paraId="37BF3964" w14:textId="21643036" w:rsidR="008F1778" w:rsidRDefault="0023360F" w:rsidP="00A50500">
      <w:r w:rsidRPr="00B04162">
        <w:t xml:space="preserve">I understand that </w:t>
      </w:r>
      <w:sdt>
        <w:sdtPr>
          <w:alias w:val="name of young person"/>
          <w:tag w:val=""/>
          <w:id w:val="-1832744357"/>
          <w:placeholder>
            <w:docPart w:val="8B83BBBBA24549EAB4785B6B6CFCA42E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A31145" w:rsidRPr="00B04162">
            <w:rPr>
              <w:rStyle w:val="PlaceholderText"/>
            </w:rPr>
            <w:t>name of young person</w:t>
          </w:r>
        </w:sdtContent>
      </w:sdt>
      <w:r w:rsidR="00A31145" w:rsidRPr="00B04162">
        <w:t xml:space="preserve"> was </w:t>
      </w:r>
      <w:ins w:id="1" w:author="Allen &amp; Overy" w:date="2022-08-26T15:01:00Z">
        <w:r w:rsidR="000416C5">
          <w:t xml:space="preserve">permanently </w:t>
        </w:r>
      </w:ins>
      <w:r w:rsidR="00A31145" w:rsidRPr="00B04162">
        <w:t xml:space="preserve">excluded for </w:t>
      </w:r>
      <w:sdt>
        <w:sdtPr>
          <w:alias w:val="state the reason given by the headteacher"/>
          <w:tag w:val="state the reason given by the headteacher"/>
          <w:id w:val="-1977221615"/>
          <w:placeholder>
            <w:docPart w:val="37E00F42AFB849CEA37605E2BB18EF31"/>
          </w:placeholder>
          <w:showingPlcHdr/>
        </w:sdtPr>
        <w:sdtEndPr/>
        <w:sdtContent>
          <w:r w:rsidR="00D36D90" w:rsidRPr="00B04162">
            <w:rPr>
              <w:rStyle w:val="PlaceholderText"/>
            </w:rPr>
            <w:t>reason for the exclusion</w:t>
          </w:r>
        </w:sdtContent>
      </w:sdt>
      <w:r w:rsidR="00D36D90" w:rsidRPr="00B04162">
        <w:t>.</w:t>
      </w:r>
      <w:r w:rsidR="006C13D5" w:rsidRPr="00B04162">
        <w:t xml:space="preserve"> However, </w:t>
      </w:r>
      <w:r w:rsidR="00A50500">
        <w:t xml:space="preserve">I am writing </w:t>
      </w:r>
      <w:r w:rsidR="00206B68">
        <w:t>because</w:t>
      </w:r>
      <w:r w:rsidR="00B60026">
        <w:t xml:space="preserve"> </w:t>
      </w:r>
      <w:sdt>
        <w:sdtPr>
          <w:alias w:val="name of young person"/>
          <w:tag w:val=""/>
          <w:id w:val="-1786799825"/>
          <w:placeholder>
            <w:docPart w:val="44549FC9BB86472184E9E14399BD676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60026" w:rsidRPr="00B04162">
            <w:rPr>
              <w:rStyle w:val="PlaceholderText"/>
            </w:rPr>
            <w:t>name of young person</w:t>
          </w:r>
        </w:sdtContent>
      </w:sdt>
      <w:r w:rsidR="00B60026">
        <w:t xml:space="preserve"> </w:t>
      </w:r>
      <w:r w:rsidR="006707A9">
        <w:t xml:space="preserve">acknowledges that the relationship between them and </w:t>
      </w:r>
      <w:sdt>
        <w:sdtPr>
          <w:tag w:val=""/>
          <w:id w:val="524762471"/>
          <w:placeholder>
            <w:docPart w:val="E7568AEDC6334E7EB68613421784261D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707A9" w:rsidRPr="00B04162">
            <w:rPr>
              <w:rStyle w:val="PlaceholderText"/>
            </w:rPr>
            <w:t>name of school</w:t>
          </w:r>
        </w:sdtContent>
      </w:sdt>
      <w:r w:rsidR="006707A9">
        <w:t xml:space="preserve"> has broken down</w:t>
      </w:r>
      <w:r w:rsidR="00206B68">
        <w:t>. T</w:t>
      </w:r>
      <w:r w:rsidR="006707A9">
        <w:t>he family would rather engage in elective home education, than proceed with a challenge to the</w:t>
      </w:r>
      <w:ins w:id="2" w:author="Allen &amp; Overy" w:date="2022-08-26T15:01:00Z">
        <w:r w:rsidR="000416C5">
          <w:t xml:space="preserve"> permanent</w:t>
        </w:r>
      </w:ins>
      <w:r w:rsidR="006707A9">
        <w:t xml:space="preserve"> exclusion.</w:t>
      </w:r>
    </w:p>
    <w:p w14:paraId="45AA7FF2" w14:textId="573459BA" w:rsidR="00FE5263" w:rsidRDefault="006707A9" w:rsidP="00ED7284">
      <w:r>
        <w:t xml:space="preserve">This could be a great opportunity for </w:t>
      </w:r>
      <w:sdt>
        <w:sdtPr>
          <w:alias w:val="name of young person"/>
          <w:tag w:val=""/>
          <w:id w:val="-1781489978"/>
          <w:placeholder>
            <w:docPart w:val="D48DE9217969434A857D81841AF55C0D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B04162">
            <w:rPr>
              <w:rStyle w:val="PlaceholderText"/>
            </w:rPr>
            <w:t>name of young person</w:t>
          </w:r>
        </w:sdtContent>
      </w:sdt>
      <w:r>
        <w:t xml:space="preserve"> to achieve a fresh start and engage with their education in </w:t>
      </w:r>
      <w:r w:rsidR="008935BC">
        <w:t xml:space="preserve">a </w:t>
      </w:r>
      <w:r w:rsidR="0025789D">
        <w:t>preferred</w:t>
      </w:r>
      <w:r w:rsidR="008935BC">
        <w:t xml:space="preserve"> format. However, in order to do this, the</w:t>
      </w:r>
      <w:ins w:id="3" w:author="Allen &amp; Overy" w:date="2022-08-26T15:01:00Z">
        <w:r w:rsidR="000416C5">
          <w:t xml:space="preserve"> permanent</w:t>
        </w:r>
      </w:ins>
      <w:r w:rsidR="008935BC">
        <w:t xml:space="preserve"> exclusion must be withdrawn so that the family can authorise the removal of </w:t>
      </w:r>
      <w:sdt>
        <w:sdtPr>
          <w:alias w:val="name of young person"/>
          <w:tag w:val=""/>
          <w:id w:val="2066056036"/>
          <w:placeholder>
            <w:docPart w:val="6A2C9522ED0347E6B3F0FC87D3EF6DB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8935BC" w:rsidRPr="00B04162">
            <w:rPr>
              <w:rStyle w:val="PlaceholderText"/>
            </w:rPr>
            <w:t>name of young person</w:t>
          </w:r>
        </w:sdtContent>
      </w:sdt>
      <w:r w:rsidR="008935BC">
        <w:t xml:space="preserve"> from the register.</w:t>
      </w:r>
    </w:p>
    <w:p w14:paraId="3001628E" w14:textId="4864F4D5" w:rsidR="008935BC" w:rsidRDefault="008935BC" w:rsidP="00ED7284">
      <w:r>
        <w:t xml:space="preserve">I am therefore writing to ask you to confirm you will be willing to withdraw the </w:t>
      </w:r>
      <w:ins w:id="4" w:author="Allen &amp; Overy" w:date="2022-08-26T15:01:00Z">
        <w:r w:rsidR="000416C5">
          <w:t xml:space="preserve">permanent </w:t>
        </w:r>
      </w:ins>
      <w:r>
        <w:t xml:space="preserve">exclusion, and then remove </w:t>
      </w:r>
      <w:sdt>
        <w:sdtPr>
          <w:alias w:val="name of young person"/>
          <w:tag w:val=""/>
          <w:id w:val="-26490304"/>
          <w:placeholder>
            <w:docPart w:val="D70051C1539C41E3A2060065705B06E9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B04162">
            <w:rPr>
              <w:rStyle w:val="PlaceholderText"/>
            </w:rPr>
            <w:t>name of young person</w:t>
          </w:r>
        </w:sdtContent>
      </w:sdt>
      <w:r>
        <w:t xml:space="preserve"> from the register in accordance with the </w:t>
      </w:r>
      <w:r w:rsidR="0025789D">
        <w:t>family’s</w:t>
      </w:r>
      <w:r>
        <w:t xml:space="preserve"> wishes. </w:t>
      </w:r>
    </w:p>
    <w:p w14:paraId="4F37469F" w14:textId="70A19970" w:rsidR="008935BC" w:rsidRDefault="008935BC" w:rsidP="00ED7284">
      <w:r>
        <w:t xml:space="preserve">I have </w:t>
      </w:r>
      <w:sdt>
        <w:sdtPr>
          <w:alias w:val="select one from the drop down list"/>
          <w:tag w:val="select one from the drop down list"/>
          <w:id w:val="-1033651853"/>
          <w:placeholder>
            <w:docPart w:val="02BA290E602A47159102E8A4918F1341"/>
          </w:placeholder>
          <w:showingPlcHdr/>
          <w:comboBox>
            <w:listItem w:value="Choose an item."/>
            <w:listItem w:displayText="attached" w:value="attached"/>
            <w:listItem w:displayText="enclosed" w:value="enclosed"/>
          </w:comboBox>
        </w:sdtPr>
        <w:sdtEndPr/>
        <w:sdtContent>
          <w:r>
            <w:rPr>
              <w:rStyle w:val="PlaceholderText"/>
            </w:rPr>
            <w:t>attached/enclosed</w:t>
          </w:r>
        </w:sdtContent>
      </w:sdt>
      <w:r>
        <w:t xml:space="preserve"> a signed letter from </w:t>
      </w:r>
      <w:r w:rsidR="00280CCA">
        <w:t xml:space="preserve">the family authorising you to withdraw </w:t>
      </w:r>
      <w:sdt>
        <w:sdtPr>
          <w:alias w:val="name of young person"/>
          <w:tag w:val=""/>
          <w:id w:val="1617570495"/>
          <w:placeholder>
            <w:docPart w:val="BB78B99B72144BE9A04FD7D04D8CDECB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280CCA" w:rsidRPr="00B04162">
            <w:rPr>
              <w:rStyle w:val="PlaceholderText"/>
            </w:rPr>
            <w:t>name of young person</w:t>
          </w:r>
        </w:sdtContent>
      </w:sdt>
      <w:r w:rsidR="00280CCA">
        <w:t xml:space="preserve"> from the register in the event you agree.</w:t>
      </w:r>
    </w:p>
    <w:p w14:paraId="22ADAC9D" w14:textId="1BD3F62B" w:rsidR="00457DFC" w:rsidRPr="00ED7284" w:rsidRDefault="00457DFC" w:rsidP="00ED7284">
      <w:r>
        <w:t xml:space="preserve">I would take this opportunity to remind you of your obligation to use a permanent exclusion only as a last resort. </w:t>
      </w:r>
      <w:r w:rsidR="00632D6B">
        <w:t xml:space="preserve">If you are not willing to consider </w:t>
      </w:r>
      <w:r w:rsidR="00280CCA">
        <w:t xml:space="preserve">withdrawing the exclusion, given the contents of this </w:t>
      </w:r>
      <w:sdt>
        <w:sdtPr>
          <w:alias w:val="choose one from the drop down list"/>
          <w:tag w:val="choose one from the drop down list"/>
          <w:id w:val="-1024868520"/>
          <w:placeholder>
            <w:docPart w:val="A6B38E83EE10454BB581869C14E039C8"/>
          </w:placeholder>
          <w:showingPlcHdr/>
          <w:comboBox>
            <w:listItem w:value="Choose an item."/>
            <w:listItem w:displayText="letter" w:value="letter"/>
            <w:listItem w:displayText="email" w:value="email"/>
          </w:comboBox>
        </w:sdtPr>
        <w:sdtEndPr/>
        <w:sdtContent>
          <w:r w:rsidR="00280CCA">
            <w:rPr>
              <w:rStyle w:val="PlaceholderText"/>
            </w:rPr>
            <w:t>letter/email</w:t>
          </w:r>
        </w:sdtContent>
      </w:sdt>
      <w:r w:rsidR="00280CCA">
        <w:t>,</w:t>
      </w:r>
      <w:r w:rsidR="00632D6B">
        <w:t xml:space="preserve"> I ask you to </w:t>
      </w:r>
      <w:r w:rsidR="00280CCA">
        <w:t>clearly</w:t>
      </w:r>
      <w:r w:rsidR="00632D6B">
        <w:t xml:space="preserve"> set out any reasoning</w:t>
      </w:r>
      <w:r w:rsidR="00047C58">
        <w:t xml:space="preserve"> in full.</w:t>
      </w:r>
    </w:p>
    <w:sectPr w:rsidR="00457DFC" w:rsidRPr="00ED72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79ED" w14:textId="77777777" w:rsidR="000509D5" w:rsidRDefault="000509D5" w:rsidP="000509D5">
      <w:pPr>
        <w:spacing w:after="0" w:line="240" w:lineRule="auto"/>
      </w:pPr>
      <w:r>
        <w:separator/>
      </w:r>
    </w:p>
  </w:endnote>
  <w:endnote w:type="continuationSeparator" w:id="0">
    <w:p w14:paraId="3394F459" w14:textId="77777777" w:rsidR="000509D5" w:rsidRDefault="000509D5" w:rsidP="0005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F5A1" w14:textId="77777777" w:rsidR="007B3E6B" w:rsidRDefault="007B3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4CC5" w14:textId="77777777" w:rsidR="007B3E6B" w:rsidRDefault="007B3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B33F" w14:textId="77777777" w:rsidR="007B3E6B" w:rsidRDefault="007B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4239" w14:textId="77777777" w:rsidR="000509D5" w:rsidRDefault="000509D5" w:rsidP="000509D5">
      <w:pPr>
        <w:spacing w:after="0" w:line="240" w:lineRule="auto"/>
      </w:pPr>
      <w:r>
        <w:separator/>
      </w:r>
    </w:p>
  </w:footnote>
  <w:footnote w:type="continuationSeparator" w:id="0">
    <w:p w14:paraId="479B5133" w14:textId="77777777" w:rsidR="000509D5" w:rsidRDefault="000509D5" w:rsidP="0005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5FD8" w14:textId="77777777" w:rsidR="007B3E6B" w:rsidRDefault="007B3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8721" w14:textId="0968960C" w:rsidR="000509D5" w:rsidRPr="00D81042" w:rsidRDefault="000509D5">
    <w:pPr>
      <w:pStyle w:val="Header"/>
      <w:rPr>
        <w:rFonts w:ascii="Times New Roman" w:hAnsi="Times New Roman" w:cs="Times New Roman"/>
        <w:b/>
        <w:bCs/>
        <w:i/>
        <w:iCs/>
        <w:noProof/>
        <w:sz w:val="24"/>
        <w:szCs w:val="24"/>
      </w:rPr>
    </w:pPr>
    <w:r w:rsidRPr="00D81042">
      <w:rPr>
        <w:b/>
        <w:bCs/>
        <w:i/>
        <w:iCs/>
      </w:rPr>
      <w:t xml:space="preserve">Suggested </w:t>
    </w:r>
    <w:r w:rsidRPr="00D81042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89091A2" wp14:editId="4DE31EDC">
          <wp:simplePos x="0" y="0"/>
          <wp:positionH relativeFrom="column">
            <wp:posOffset>3464620</wp:posOffset>
          </wp:positionH>
          <wp:positionV relativeFrom="paragraph">
            <wp:posOffset>-328247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1042" w:rsidRPr="00D81042">
      <w:rPr>
        <w:b/>
        <w:bCs/>
        <w:i/>
        <w:iCs/>
      </w:rPr>
      <w:t>Wording</w:t>
    </w:r>
    <w:r w:rsidRPr="00D81042">
      <w:rPr>
        <w:rFonts w:ascii="Times New Roman" w:hAnsi="Times New Roman" w:cs="Times New Roman"/>
        <w:b/>
        <w:bCs/>
        <w:i/>
        <w:iCs/>
        <w:noProof/>
        <w:sz w:val="24"/>
        <w:szCs w:val="24"/>
      </w:rPr>
      <w:t>:</w:t>
    </w:r>
  </w:p>
  <w:p w14:paraId="315F94D2" w14:textId="61CB86ED" w:rsidR="000509D5" w:rsidRPr="00D81042" w:rsidRDefault="000509D5">
    <w:pPr>
      <w:pStyle w:val="Header"/>
      <w:rPr>
        <w:b/>
        <w:bCs/>
        <w:i/>
        <w:iCs/>
      </w:rPr>
    </w:pPr>
    <w:r w:rsidRPr="00D81042">
      <w:rPr>
        <w:b/>
        <w:bCs/>
        <w:i/>
        <w:iCs/>
      </w:rPr>
      <w:t xml:space="preserve">Asking the </w:t>
    </w:r>
    <w:r w:rsidR="00F53F6A">
      <w:rPr>
        <w:b/>
        <w:bCs/>
        <w:i/>
        <w:iCs/>
      </w:rPr>
      <w:t>H</w:t>
    </w:r>
    <w:r w:rsidRPr="00D81042">
      <w:rPr>
        <w:b/>
        <w:bCs/>
        <w:i/>
        <w:iCs/>
      </w:rPr>
      <w:t xml:space="preserve">eadteacher to </w:t>
    </w:r>
    <w:r w:rsidR="00F53F6A">
      <w:rPr>
        <w:b/>
        <w:bCs/>
        <w:i/>
        <w:iCs/>
      </w:rPr>
      <w:t>Withdraw</w:t>
    </w:r>
    <w:r w:rsidR="00D81042">
      <w:rPr>
        <w:b/>
        <w:bCs/>
        <w:i/>
        <w:iCs/>
      </w:rPr>
      <w:t xml:space="preserve"> in </w:t>
    </w:r>
    <w:r w:rsidR="00F53F6A">
      <w:rPr>
        <w:b/>
        <w:bCs/>
        <w:i/>
        <w:iCs/>
      </w:rPr>
      <w:t>F</w:t>
    </w:r>
    <w:r w:rsidR="00D81042">
      <w:rPr>
        <w:b/>
        <w:bCs/>
        <w:i/>
        <w:iCs/>
      </w:rPr>
      <w:t xml:space="preserve">avour of </w:t>
    </w:r>
    <w:r w:rsidR="00F53F6A">
      <w:rPr>
        <w:b/>
        <w:bCs/>
        <w:i/>
        <w:iCs/>
      </w:rPr>
      <w:t>E</w:t>
    </w:r>
    <w:r w:rsidRPr="00D81042">
      <w:rPr>
        <w:b/>
        <w:bCs/>
        <w:i/>
        <w:iCs/>
      </w:rPr>
      <w:t xml:space="preserve">lective </w:t>
    </w:r>
    <w:r w:rsidR="00F53F6A">
      <w:rPr>
        <w:b/>
        <w:bCs/>
        <w:i/>
        <w:iCs/>
      </w:rPr>
      <w:t>H</w:t>
    </w:r>
    <w:r w:rsidRPr="00D81042">
      <w:rPr>
        <w:b/>
        <w:bCs/>
        <w:i/>
        <w:iCs/>
      </w:rPr>
      <w:t xml:space="preserve">ome </w:t>
    </w:r>
    <w:r w:rsidR="00F53F6A">
      <w:rPr>
        <w:b/>
        <w:bCs/>
        <w:i/>
        <w:iCs/>
      </w:rPr>
      <w:t>E</w:t>
    </w:r>
    <w:r w:rsidRPr="00D81042">
      <w:rPr>
        <w:b/>
        <w:bCs/>
        <w:i/>
        <w:iCs/>
      </w:rPr>
      <w:t>ducation</w:t>
    </w:r>
  </w:p>
  <w:p w14:paraId="18DF1B29" w14:textId="77777777" w:rsidR="00D81042" w:rsidRDefault="00D810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A2ED" w14:textId="77777777" w:rsidR="007B3E6B" w:rsidRDefault="007B3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55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en &amp; Overy">
    <w15:presenceInfo w15:providerId="None" w15:userId="Allen &amp; Ove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416C5"/>
    <w:rsid w:val="00047C58"/>
    <w:rsid w:val="000509D5"/>
    <w:rsid w:val="000661C9"/>
    <w:rsid w:val="000F087E"/>
    <w:rsid w:val="001057EB"/>
    <w:rsid w:val="001336BF"/>
    <w:rsid w:val="00150C74"/>
    <w:rsid w:val="0018352A"/>
    <w:rsid w:val="001D047A"/>
    <w:rsid w:val="001D37AC"/>
    <w:rsid w:val="001E0E5D"/>
    <w:rsid w:val="00206B68"/>
    <w:rsid w:val="0023360F"/>
    <w:rsid w:val="00253784"/>
    <w:rsid w:val="0025789D"/>
    <w:rsid w:val="00273AC7"/>
    <w:rsid w:val="00280CCA"/>
    <w:rsid w:val="002B1F03"/>
    <w:rsid w:val="002E47E7"/>
    <w:rsid w:val="00350D24"/>
    <w:rsid w:val="003716B0"/>
    <w:rsid w:val="00381A4C"/>
    <w:rsid w:val="0038454F"/>
    <w:rsid w:val="00394884"/>
    <w:rsid w:val="003A034C"/>
    <w:rsid w:val="004017AE"/>
    <w:rsid w:val="00457DFC"/>
    <w:rsid w:val="00471B6C"/>
    <w:rsid w:val="004915CF"/>
    <w:rsid w:val="004927FF"/>
    <w:rsid w:val="00496533"/>
    <w:rsid w:val="004C2B82"/>
    <w:rsid w:val="004D27FD"/>
    <w:rsid w:val="004E1C4A"/>
    <w:rsid w:val="005052FA"/>
    <w:rsid w:val="0053035D"/>
    <w:rsid w:val="00553EAB"/>
    <w:rsid w:val="00564A67"/>
    <w:rsid w:val="0056579E"/>
    <w:rsid w:val="00580321"/>
    <w:rsid w:val="005A1102"/>
    <w:rsid w:val="005B6B8A"/>
    <w:rsid w:val="005D0CFA"/>
    <w:rsid w:val="005F748C"/>
    <w:rsid w:val="005F7D17"/>
    <w:rsid w:val="00603299"/>
    <w:rsid w:val="00632D6B"/>
    <w:rsid w:val="006707A9"/>
    <w:rsid w:val="00694110"/>
    <w:rsid w:val="006C13D5"/>
    <w:rsid w:val="007619B4"/>
    <w:rsid w:val="00783209"/>
    <w:rsid w:val="007B3E6B"/>
    <w:rsid w:val="008323EA"/>
    <w:rsid w:val="008935BC"/>
    <w:rsid w:val="008C684B"/>
    <w:rsid w:val="008F1778"/>
    <w:rsid w:val="009603C1"/>
    <w:rsid w:val="00992AA8"/>
    <w:rsid w:val="009B4DAA"/>
    <w:rsid w:val="009F6DB0"/>
    <w:rsid w:val="00A005BA"/>
    <w:rsid w:val="00A06268"/>
    <w:rsid w:val="00A064E0"/>
    <w:rsid w:val="00A31145"/>
    <w:rsid w:val="00A35DB9"/>
    <w:rsid w:val="00A50500"/>
    <w:rsid w:val="00AF2DF9"/>
    <w:rsid w:val="00B04162"/>
    <w:rsid w:val="00B3749A"/>
    <w:rsid w:val="00B60026"/>
    <w:rsid w:val="00BA145B"/>
    <w:rsid w:val="00BA7370"/>
    <w:rsid w:val="00BD0EA8"/>
    <w:rsid w:val="00BE43B3"/>
    <w:rsid w:val="00C11861"/>
    <w:rsid w:val="00C27051"/>
    <w:rsid w:val="00C415F6"/>
    <w:rsid w:val="00C739F5"/>
    <w:rsid w:val="00CA0981"/>
    <w:rsid w:val="00CB4D15"/>
    <w:rsid w:val="00CF634C"/>
    <w:rsid w:val="00D02A23"/>
    <w:rsid w:val="00D36D90"/>
    <w:rsid w:val="00D4645C"/>
    <w:rsid w:val="00D6288E"/>
    <w:rsid w:val="00D81042"/>
    <w:rsid w:val="00DA3DC7"/>
    <w:rsid w:val="00DA5872"/>
    <w:rsid w:val="00DA779D"/>
    <w:rsid w:val="00DB72EA"/>
    <w:rsid w:val="00E14310"/>
    <w:rsid w:val="00E169E7"/>
    <w:rsid w:val="00E4379E"/>
    <w:rsid w:val="00EC5037"/>
    <w:rsid w:val="00EC79E1"/>
    <w:rsid w:val="00ED7284"/>
    <w:rsid w:val="00F00148"/>
    <w:rsid w:val="00F45E40"/>
    <w:rsid w:val="00F50F3C"/>
    <w:rsid w:val="00F53F6A"/>
    <w:rsid w:val="00F82D57"/>
    <w:rsid w:val="00F866F4"/>
    <w:rsid w:val="00F901D0"/>
    <w:rsid w:val="00FA3884"/>
    <w:rsid w:val="00FE526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684B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D5"/>
  </w:style>
  <w:style w:type="paragraph" w:styleId="Footer">
    <w:name w:val="footer"/>
    <w:basedOn w:val="Normal"/>
    <w:link w:val="FooterChar"/>
    <w:uiPriority w:val="99"/>
    <w:unhideWhenUsed/>
    <w:rsid w:val="00050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D5"/>
  </w:style>
  <w:style w:type="character" w:styleId="Hyperlink">
    <w:name w:val="Hyperlink"/>
    <w:basedOn w:val="DefaultParagraphFont"/>
    <w:uiPriority w:val="99"/>
    <w:unhideWhenUsed/>
    <w:rsid w:val="00C739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45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0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governors-meeting/finding-alternativ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governors-meeting/getting-right/step-step-guide-education-records/1-obtain-forms-authority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governors-meeting/finding-alternative-0/quick-guide-elective-home-education" TargetMode="External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justforkidslaw.org/school-exclusions-hub/legal-practitioners-and-professionals/governors-meeting/getting-right/step-step-guide-education-records/1-obtain-forms-authority" TargetMode="External"/><Relationship Id="rId23" Type="http://schemas.microsoft.com/office/2011/relationships/people" Target="people.xml"/><Relationship Id="rId10" Type="http://schemas.openxmlformats.org/officeDocument/2006/relationships/hyperlink" Target="https://justforkidslaw.org/school-exclusions-hub/legal-practitioners-and-professionals/governors-meeting/finding-alternativ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stforkidslaw.org/school-exclusions-hub/legal-practitioners-and-professionals/governors-meeting/finding-alternative-0/quick-guide-elective-home-educatio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3BBBBA24549EAB4785B6B6CFC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8197-9C69-49DA-B441-EA9CB93C6FFA}"/>
      </w:docPartPr>
      <w:docPartBody>
        <w:p w:rsidR="005E7D4C" w:rsidRDefault="005E7D4C" w:rsidP="005E7D4C">
          <w:pPr>
            <w:pStyle w:val="8B83BBBBA24549EAB4785B6B6CFCA42E18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37E00F42AFB849CEA37605E2BB18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AA1B-DEB6-401E-B7F0-101AD938ADB9}"/>
      </w:docPartPr>
      <w:docPartBody>
        <w:p w:rsidR="005E7D4C" w:rsidRDefault="005E7D4C" w:rsidP="005E7D4C">
          <w:pPr>
            <w:pStyle w:val="37E00F42AFB849CEA37605E2BB18EF3117"/>
          </w:pPr>
          <w:r w:rsidRPr="00B04162">
            <w:rPr>
              <w:rStyle w:val="PlaceholderText"/>
            </w:rPr>
            <w:t>reason for the exclusion</w:t>
          </w:r>
        </w:p>
      </w:docPartBody>
    </w:docPart>
    <w:docPart>
      <w:docPartPr>
        <w:name w:val="919DD5D24F924CEDAD280F408A10A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1669-8720-4A9E-825B-D9EDBEF2753D}"/>
      </w:docPartPr>
      <w:docPartBody>
        <w:p w:rsidR="005E7D4C" w:rsidRDefault="005E7D4C" w:rsidP="005E7D4C">
          <w:pPr>
            <w:pStyle w:val="919DD5D24F924CEDAD280F408A10A50A11"/>
          </w:pPr>
          <w:r w:rsidRPr="00B04162">
            <w:rPr>
              <w:rStyle w:val="PlaceholderText"/>
            </w:rPr>
            <w:t>your first name</w:t>
          </w:r>
        </w:p>
      </w:docPartBody>
    </w:docPart>
    <w:docPart>
      <w:docPartPr>
        <w:name w:val="322F02D0311541E8AC3353FD2277F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966-C891-47A5-8F15-A95547D46EDE}"/>
      </w:docPartPr>
      <w:docPartBody>
        <w:p w:rsidR="005E7D4C" w:rsidRDefault="005E7D4C" w:rsidP="005E7D4C">
          <w:pPr>
            <w:pStyle w:val="322F02D0311541E8AC3353FD2277FE2111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5C0737C4938B4CCAB2E11CA82474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D569-0631-49FF-A913-048CDCB7E99F}"/>
      </w:docPartPr>
      <w:docPartBody>
        <w:p w:rsidR="005E7D4C" w:rsidRDefault="005E7D4C" w:rsidP="005E7D4C">
          <w:pPr>
            <w:pStyle w:val="5C0737C4938B4CCAB2E11CA82474E09C10"/>
          </w:pPr>
          <w:r w:rsidRPr="00B04162">
            <w:rPr>
              <w:rStyle w:val="PlaceholderText"/>
            </w:rPr>
            <w:t>name of school</w:t>
          </w:r>
        </w:p>
      </w:docPartBody>
    </w:docPart>
    <w:docPart>
      <w:docPartPr>
        <w:name w:val="44549FC9BB86472184E9E14399BD6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673B-1BDD-4612-A2CC-D711DBD56025}"/>
      </w:docPartPr>
      <w:docPartBody>
        <w:p w:rsidR="003A410F" w:rsidRDefault="005E7D4C" w:rsidP="005E7D4C">
          <w:pPr>
            <w:pStyle w:val="44549FC9BB86472184E9E14399BD676B2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E7568AEDC6334E7EB68613421784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17D7-DCD5-426E-868F-335C3D8189A2}"/>
      </w:docPartPr>
      <w:docPartBody>
        <w:p w:rsidR="003A410F" w:rsidRDefault="005E7D4C" w:rsidP="005E7D4C">
          <w:pPr>
            <w:pStyle w:val="E7568AEDC6334E7EB68613421784261D2"/>
          </w:pPr>
          <w:r w:rsidRPr="00B04162">
            <w:rPr>
              <w:rStyle w:val="PlaceholderText"/>
            </w:rPr>
            <w:t>name of school</w:t>
          </w:r>
        </w:p>
      </w:docPartBody>
    </w:docPart>
    <w:docPart>
      <w:docPartPr>
        <w:name w:val="D48DE9217969434A857D81841AF5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1D37-B857-434D-AB21-DE090B31D92B}"/>
      </w:docPartPr>
      <w:docPartBody>
        <w:p w:rsidR="003A410F" w:rsidRDefault="005E7D4C" w:rsidP="005E7D4C">
          <w:pPr>
            <w:pStyle w:val="D48DE9217969434A857D81841AF55C0D2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6A2C9522ED0347E6B3F0FC87D3EF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F939-A215-47B3-BCEE-BCC20D31BE99}"/>
      </w:docPartPr>
      <w:docPartBody>
        <w:p w:rsidR="003A410F" w:rsidRDefault="005E7D4C" w:rsidP="005E7D4C">
          <w:pPr>
            <w:pStyle w:val="6A2C9522ED0347E6B3F0FC87D3EF6DB22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D70051C1539C41E3A2060065705B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1F91-0E1E-44AE-9865-81D5F58AEE83}"/>
      </w:docPartPr>
      <w:docPartBody>
        <w:p w:rsidR="003A410F" w:rsidRDefault="005E7D4C" w:rsidP="005E7D4C">
          <w:pPr>
            <w:pStyle w:val="D70051C1539C41E3A2060065705B06E92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02BA290E602A47159102E8A4918F1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AA23-0D24-4CA0-A081-98D420951D1D}"/>
      </w:docPartPr>
      <w:docPartBody>
        <w:p w:rsidR="003A410F" w:rsidRDefault="005E7D4C" w:rsidP="005E7D4C">
          <w:pPr>
            <w:pStyle w:val="02BA290E602A47159102E8A4918F13411"/>
          </w:pPr>
          <w:r>
            <w:rPr>
              <w:rStyle w:val="PlaceholderText"/>
            </w:rPr>
            <w:t>attached/enclosed</w:t>
          </w:r>
        </w:p>
      </w:docPartBody>
    </w:docPart>
    <w:docPart>
      <w:docPartPr>
        <w:name w:val="BB78B99B72144BE9A04FD7D04D8C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E93C-1849-4E2A-8C84-E126393590E6}"/>
      </w:docPartPr>
      <w:docPartBody>
        <w:p w:rsidR="003A410F" w:rsidRDefault="005E7D4C" w:rsidP="005E7D4C">
          <w:pPr>
            <w:pStyle w:val="BB78B99B72144BE9A04FD7D04D8CDECB1"/>
          </w:pPr>
          <w:r w:rsidRPr="00B04162">
            <w:rPr>
              <w:rStyle w:val="PlaceholderText"/>
            </w:rPr>
            <w:t>name of young person</w:t>
          </w:r>
        </w:p>
      </w:docPartBody>
    </w:docPart>
    <w:docPart>
      <w:docPartPr>
        <w:name w:val="A6B38E83EE10454BB581869C14E0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0186-F4C7-4335-BF48-01F9D6383E72}"/>
      </w:docPartPr>
      <w:docPartBody>
        <w:p w:rsidR="003A410F" w:rsidRDefault="005E7D4C" w:rsidP="005E7D4C">
          <w:pPr>
            <w:pStyle w:val="A6B38E83EE10454BB581869C14E039C8"/>
          </w:pPr>
          <w:r>
            <w:rPr>
              <w:rStyle w:val="PlaceholderText"/>
            </w:rPr>
            <w:t>letter/email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2D483D"/>
    <w:rsid w:val="003A410F"/>
    <w:rsid w:val="005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D4C"/>
    <w:rPr>
      <w:color w:val="808080"/>
    </w:rPr>
  </w:style>
  <w:style w:type="paragraph" w:customStyle="1" w:styleId="919DD5D24F924CEDAD280F408A10A50A11">
    <w:name w:val="919DD5D24F924CEDAD280F408A10A50A11"/>
    <w:rsid w:val="005E7D4C"/>
    <w:rPr>
      <w:rFonts w:eastAsiaTheme="minorHAnsi"/>
      <w:lang w:eastAsia="en-US"/>
    </w:rPr>
  </w:style>
  <w:style w:type="paragraph" w:customStyle="1" w:styleId="322F02D0311541E8AC3353FD2277FE2111">
    <w:name w:val="322F02D0311541E8AC3353FD2277FE2111"/>
    <w:rsid w:val="005E7D4C"/>
    <w:rPr>
      <w:rFonts w:eastAsiaTheme="minorHAnsi"/>
      <w:lang w:eastAsia="en-US"/>
    </w:rPr>
  </w:style>
  <w:style w:type="paragraph" w:customStyle="1" w:styleId="5C0737C4938B4CCAB2E11CA82474E09C10">
    <w:name w:val="5C0737C4938B4CCAB2E11CA82474E09C10"/>
    <w:rsid w:val="005E7D4C"/>
    <w:rPr>
      <w:rFonts w:eastAsiaTheme="minorHAnsi"/>
      <w:lang w:eastAsia="en-US"/>
    </w:rPr>
  </w:style>
  <w:style w:type="paragraph" w:customStyle="1" w:styleId="8B83BBBBA24549EAB4785B6B6CFCA42E18">
    <w:name w:val="8B83BBBBA24549EAB4785B6B6CFCA42E18"/>
    <w:rsid w:val="005E7D4C"/>
    <w:rPr>
      <w:rFonts w:eastAsiaTheme="minorHAnsi"/>
      <w:lang w:eastAsia="en-US"/>
    </w:rPr>
  </w:style>
  <w:style w:type="paragraph" w:customStyle="1" w:styleId="37E00F42AFB849CEA37605E2BB18EF3117">
    <w:name w:val="37E00F42AFB849CEA37605E2BB18EF3117"/>
    <w:rsid w:val="005E7D4C"/>
    <w:rPr>
      <w:rFonts w:eastAsiaTheme="minorHAnsi"/>
      <w:lang w:eastAsia="en-US"/>
    </w:rPr>
  </w:style>
  <w:style w:type="paragraph" w:customStyle="1" w:styleId="44549FC9BB86472184E9E14399BD676B2">
    <w:name w:val="44549FC9BB86472184E9E14399BD676B2"/>
    <w:rsid w:val="005E7D4C"/>
    <w:rPr>
      <w:rFonts w:eastAsiaTheme="minorHAnsi"/>
      <w:lang w:eastAsia="en-US"/>
    </w:rPr>
  </w:style>
  <w:style w:type="paragraph" w:customStyle="1" w:styleId="E7568AEDC6334E7EB68613421784261D2">
    <w:name w:val="E7568AEDC6334E7EB68613421784261D2"/>
    <w:rsid w:val="005E7D4C"/>
    <w:rPr>
      <w:rFonts w:eastAsiaTheme="minorHAnsi"/>
      <w:lang w:eastAsia="en-US"/>
    </w:rPr>
  </w:style>
  <w:style w:type="paragraph" w:customStyle="1" w:styleId="D48DE9217969434A857D81841AF55C0D2">
    <w:name w:val="D48DE9217969434A857D81841AF55C0D2"/>
    <w:rsid w:val="005E7D4C"/>
    <w:rPr>
      <w:rFonts w:eastAsiaTheme="minorHAnsi"/>
      <w:lang w:eastAsia="en-US"/>
    </w:rPr>
  </w:style>
  <w:style w:type="paragraph" w:customStyle="1" w:styleId="6A2C9522ED0347E6B3F0FC87D3EF6DB22">
    <w:name w:val="6A2C9522ED0347E6B3F0FC87D3EF6DB22"/>
    <w:rsid w:val="005E7D4C"/>
    <w:rPr>
      <w:rFonts w:eastAsiaTheme="minorHAnsi"/>
      <w:lang w:eastAsia="en-US"/>
    </w:rPr>
  </w:style>
  <w:style w:type="paragraph" w:customStyle="1" w:styleId="D70051C1539C41E3A2060065705B06E92">
    <w:name w:val="D70051C1539C41E3A2060065705B06E92"/>
    <w:rsid w:val="005E7D4C"/>
    <w:rPr>
      <w:rFonts w:eastAsiaTheme="minorHAnsi"/>
      <w:lang w:eastAsia="en-US"/>
    </w:rPr>
  </w:style>
  <w:style w:type="paragraph" w:customStyle="1" w:styleId="02BA290E602A47159102E8A4918F13411">
    <w:name w:val="02BA290E602A47159102E8A4918F13411"/>
    <w:rsid w:val="005E7D4C"/>
    <w:rPr>
      <w:rFonts w:eastAsiaTheme="minorHAnsi"/>
      <w:lang w:eastAsia="en-US"/>
    </w:rPr>
  </w:style>
  <w:style w:type="paragraph" w:customStyle="1" w:styleId="BB78B99B72144BE9A04FD7D04D8CDECB1">
    <w:name w:val="BB78B99B72144BE9A04FD7D04D8CDECB1"/>
    <w:rsid w:val="005E7D4C"/>
    <w:rPr>
      <w:rFonts w:eastAsiaTheme="minorHAnsi"/>
      <w:lang w:eastAsia="en-US"/>
    </w:rPr>
  </w:style>
  <w:style w:type="paragraph" w:customStyle="1" w:styleId="A6B38E83EE10454BB581869C14E039C8">
    <w:name w:val="A6B38E83EE10454BB581869C14E039C8"/>
    <w:rsid w:val="005E7D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8F2F0-C274-4F26-B170-19DDFB8E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479A4-0EEA-4CD1-8A30-3640D7B80A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dc85680-9dee-483c-8a66-46c4f12a1cbe"/>
    <ds:schemaRef ds:uri="http://purl.org/dc/terms/"/>
    <ds:schemaRef ds:uri="http://schemas.openxmlformats.org/package/2006/metadata/core-properties"/>
    <ds:schemaRef ds:uri="e554fe33-5816-4870-ab47-f9a496f915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2022-11-07T17:03:00Z</dcterms:created>
  <dcterms:modified xsi:type="dcterms:W3CDTF">2022-11-07T17:03:00Z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2022-08-26T13:54:58Z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c0e14eb9-0451-4af7-9880-35b5c4dda5c7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2003449860.2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2003449860.2</vt:lpwstr>
  </property>
</Properties>
</file>