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9E40" w14:textId="77777777" w:rsidR="0088321E" w:rsidRDefault="0088321E" w:rsidP="002B1F03"/>
    <w:p w14:paraId="00D1294F" w14:textId="4F9BA930" w:rsidR="0088321E" w:rsidRDefault="00BE1F40" w:rsidP="002B1F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2E9E44" wp14:editId="03EBC7EF">
                <wp:simplePos x="0" y="0"/>
                <wp:positionH relativeFrom="column">
                  <wp:posOffset>-456524</wp:posOffset>
                </wp:positionH>
                <wp:positionV relativeFrom="paragraph">
                  <wp:posOffset>2574850</wp:posOffset>
                </wp:positionV>
                <wp:extent cx="6753225" cy="14605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C4A3" w14:textId="77777777" w:rsidR="00BE1F40" w:rsidRDefault="00BE1F40" w:rsidP="00BE1F40">
                            <w:r>
                              <w:t xml:space="preserve">There are now two sections to choose from, a yellow one and a blue one. </w:t>
                            </w:r>
                            <w:bookmarkStart w:id="0" w:name="_Hlk24357610"/>
                            <w:r>
                              <w:t>Choose the section that is most appropriate and complete it with the required information. Then delete the unused section and remove the highlighting.</w:t>
                            </w:r>
                            <w:bookmarkEnd w:id="0"/>
                          </w:p>
                          <w:p w14:paraId="241B8B17" w14:textId="06CDAA91" w:rsidR="00BE1F40" w:rsidRDefault="00BE1F40" w:rsidP="00BE1F40">
                            <w:r>
                              <w:t>The yellow section is most appropriate if you are requesting a delay to allow time for a managed move to be completed.</w:t>
                            </w:r>
                          </w:p>
                          <w:p w14:paraId="4FB3BE15" w14:textId="4A42FC16" w:rsidR="00BE1F40" w:rsidRDefault="00BE1F40" w:rsidP="00BE1F40">
                            <w:r>
                              <w:t>The blue section is most appropriate when you are requesting a delay to allow time to obtain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E9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202.75pt;width:531.75pt;height:1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">
                <v:textbox>
                  <w:txbxContent>
                    <w:p w14:paraId="5283C4A3" w14:textId="77777777" w:rsidR="00BE1F40" w:rsidRDefault="00BE1F40" w:rsidP="00BE1F40">
                      <w:r>
                        <w:t xml:space="preserve">There are now two sections to choose from, a yellow one and a blue one. </w:t>
                      </w:r>
                      <w:bookmarkStart w:id="1" w:name="_Hlk24357610"/>
                      <w:r>
                        <w:t>Choose the section that is most appropriate and complete it with the required information. Then delete the unused section and remove the highlighting.</w:t>
                      </w:r>
                      <w:bookmarkEnd w:id="1"/>
                    </w:p>
                    <w:p w14:paraId="241B8B17" w14:textId="06CDAA91" w:rsidR="00BE1F40" w:rsidRDefault="00BE1F40" w:rsidP="00BE1F40">
                      <w:r>
                        <w:t>The yellow section is most appropriate if you are requesting a delay to allow time for a managed move to be completed.</w:t>
                      </w:r>
                    </w:p>
                    <w:p w14:paraId="4FB3BE15" w14:textId="4A42FC16" w:rsidR="00BE1F40" w:rsidRDefault="00BE1F40" w:rsidP="00BE1F40">
                      <w:r>
                        <w:t>The blue section is most appropriate when you are requesting a delay to allow time to obtain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2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E86DE" wp14:editId="2B9E9F66">
                <wp:simplePos x="0" y="0"/>
                <wp:positionH relativeFrom="column">
                  <wp:posOffset>-457200</wp:posOffset>
                </wp:positionH>
                <wp:positionV relativeFrom="paragraph">
                  <wp:posOffset>372110</wp:posOffset>
                </wp:positionV>
                <wp:extent cx="6753225" cy="1953260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C3BC" w14:textId="77777777" w:rsidR="0088321E" w:rsidRPr="003553BB" w:rsidRDefault="0088321E" w:rsidP="0088321E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0484C876" w14:textId="76B3DA19" w:rsidR="0088321E" w:rsidRDefault="0088321E" w:rsidP="0088321E">
                            <w:r>
                              <w:t xml:space="preserve">This is a Suggested </w:t>
                            </w:r>
                            <w:r w:rsidR="00BE1F40">
                              <w:t>Wording</w:t>
                            </w:r>
                            <w:r>
                              <w:t xml:space="preserve">. It is a set of paragraphs to use to ask the governors to delay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r w:rsidR="00BE1F40">
                              <w:t>review</w:t>
                            </w:r>
                            <w:r>
                              <w:t xml:space="preserve"> hearing.</w:t>
                            </w:r>
                          </w:p>
                          <w:p w14:paraId="674575FC" w14:textId="77777777" w:rsidR="00BE1F40" w:rsidRDefault="00BE1F40" w:rsidP="00BE1F40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A875AB">
                                <w:rPr>
                                  <w:rStyle w:val="Hyperlink"/>
                                </w:rPr>
                                <w:t>Step-by-Step Guide: Finding an Alternative to Permanent Exclusion</w:t>
                              </w:r>
                            </w:hyperlink>
                            <w:r w:rsidRPr="00587A7E">
                              <w:t>.</w:t>
                            </w:r>
                          </w:p>
                          <w:p w14:paraId="6ECC2487" w14:textId="77777777" w:rsidR="00BE1F40" w:rsidRDefault="00BE1F40" w:rsidP="00BE1F40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28A24309" w14:textId="77777777" w:rsidR="00BE1F40" w:rsidRPr="003553BB" w:rsidRDefault="00BE1F40" w:rsidP="00BE1F40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1E409B4D" w14:textId="7A534330" w:rsidR="0088321E" w:rsidRPr="003553BB" w:rsidRDefault="0088321E" w:rsidP="00BE1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86DE" id="_x0000_s1027" type="#_x0000_t202" style="position:absolute;margin-left:-36pt;margin-top:29.3pt;width:531.75pt;height:1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">
                <v:textbox>
                  <w:txbxContent>
                    <w:p w14:paraId="147FC3BC" w14:textId="77777777" w:rsidR="0088321E" w:rsidRPr="003553BB" w:rsidRDefault="0088321E" w:rsidP="0088321E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0484C876" w14:textId="76B3DA19" w:rsidR="0088321E" w:rsidRDefault="0088321E" w:rsidP="0088321E">
                      <w:r>
                        <w:t xml:space="preserve">This is a Suggested </w:t>
                      </w:r>
                      <w:r w:rsidR="00BE1F40">
                        <w:t>Wording</w:t>
                      </w:r>
                      <w:r>
                        <w:t xml:space="preserve">. It is a set of paragraphs to use to ask the governors to delay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r w:rsidR="00BE1F40">
                        <w:t>review</w:t>
                      </w:r>
                      <w:r>
                        <w:t xml:space="preserve"> hearing.</w:t>
                      </w:r>
                    </w:p>
                    <w:p w14:paraId="674575FC" w14:textId="77777777" w:rsidR="00BE1F40" w:rsidRDefault="00BE1F40" w:rsidP="00BE1F40">
                      <w:pPr>
                        <w:rPr>
                          <w:rStyle w:val="Hyperlink"/>
                        </w:rPr>
                      </w:pPr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A875AB">
                          <w:rPr>
                            <w:rStyle w:val="Hyperlink"/>
                          </w:rPr>
                          <w:t>Step-by-Step Guide: Finding an Alternative to Permanent Exclusion</w:t>
                        </w:r>
                      </w:hyperlink>
                      <w:r w:rsidRPr="00587A7E">
                        <w:t>.</w:t>
                      </w:r>
                    </w:p>
                    <w:p w14:paraId="6ECC2487" w14:textId="77777777" w:rsidR="00BE1F40" w:rsidRDefault="00BE1F40" w:rsidP="00BE1F40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28A24309" w14:textId="77777777" w:rsidR="00BE1F40" w:rsidRPr="003553BB" w:rsidRDefault="00BE1F40" w:rsidP="00BE1F40">
                      <w:r>
                        <w:t xml:space="preserve">This text is a guide. You might need to make amendments to fit your circumstances. </w:t>
                      </w:r>
                    </w:p>
                    <w:p w14:paraId="1E409B4D" w14:textId="7A534330" w:rsidR="0088321E" w:rsidRPr="003553BB" w:rsidRDefault="0088321E" w:rsidP="00BE1F40"/>
                  </w:txbxContent>
                </v:textbox>
                <w10:wrap type="square"/>
              </v:shape>
            </w:pict>
          </mc:Fallback>
        </mc:AlternateContent>
      </w:r>
    </w:p>
    <w:p w14:paraId="43E9B0A6" w14:textId="1B8CC8F2" w:rsidR="0088321E" w:rsidRDefault="0088321E" w:rsidP="002B1F03"/>
    <w:p w14:paraId="04726182" w14:textId="092076EA" w:rsidR="00F55FE1" w:rsidRPr="00BE1F40" w:rsidRDefault="00F55FE1" w:rsidP="002B1F03">
      <w:pPr>
        <w:rPr>
          <w:highlight w:val="yellow"/>
        </w:rPr>
      </w:pPr>
      <w:r w:rsidRPr="00BE1F40">
        <w:rPr>
          <w:highlight w:val="yellow"/>
        </w:rPr>
        <w:t xml:space="preserve">I am assisting </w:t>
      </w:r>
      <w:sdt>
        <w:sdtPr>
          <w:rPr>
            <w:highlight w:val="yellow"/>
          </w:rPr>
          <w:alias w:val="name of young person"/>
          <w:tag w:val=""/>
          <w:id w:val="-977446928"/>
          <w:placeholder>
            <w:docPart w:val="C0E53E918BEC462C8FE5313FA0B3283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E1F40">
            <w:rPr>
              <w:rStyle w:val="PlaceholderText"/>
              <w:highlight w:val="yellow"/>
            </w:rPr>
            <w:t>name of young person</w:t>
          </w:r>
        </w:sdtContent>
      </w:sdt>
      <w:r w:rsidRPr="00BE1F40">
        <w:rPr>
          <w:highlight w:val="yellow"/>
        </w:rPr>
        <w:t xml:space="preserve"> with their </w:t>
      </w:r>
      <w:ins w:id="2" w:author="Allen &amp; Overy" w:date="2022-08-26T14:52:00Z">
        <w:r w:rsidR="004E4076">
          <w:rPr>
            <w:highlight w:val="yellow"/>
          </w:rPr>
          <w:t xml:space="preserve">permanent </w:t>
        </w:r>
      </w:ins>
      <w:r w:rsidRPr="00BE1F40">
        <w:rPr>
          <w:highlight w:val="yellow"/>
        </w:rPr>
        <w:t xml:space="preserve">exclusion from </w:t>
      </w:r>
      <w:sdt>
        <w:sdtPr>
          <w:rPr>
            <w:highlight w:val="yellow"/>
          </w:rPr>
          <w:tag w:val=""/>
          <w:id w:val="908042139"/>
          <w:placeholder>
            <w:docPart w:val="15F246A738B1410395F6A1676D4530C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E1F40">
            <w:rPr>
              <w:rStyle w:val="PlaceholderText"/>
              <w:highlight w:val="yellow"/>
            </w:rPr>
            <w:t>name of current school</w:t>
          </w:r>
        </w:sdtContent>
      </w:sdt>
      <w:r w:rsidRPr="00BE1F40">
        <w:rPr>
          <w:highlight w:val="yellow"/>
        </w:rPr>
        <w:t xml:space="preserve">. I understand the governors are currently scheduled to consider the </w:t>
      </w:r>
      <w:del w:id="3" w:author="Allen &amp; Overy" w:date="2022-08-26T14:52:00Z">
        <w:r w:rsidRPr="00BE1F40" w:rsidDel="004E4076">
          <w:rPr>
            <w:highlight w:val="yellow"/>
          </w:rPr>
          <w:delText xml:space="preserve">hearing </w:delText>
        </w:r>
      </w:del>
      <w:ins w:id="4" w:author="Allen &amp; Overy" w:date="2022-08-26T14:52:00Z">
        <w:r w:rsidR="004E4076">
          <w:rPr>
            <w:highlight w:val="yellow"/>
          </w:rPr>
          <w:t>permanent exclusion</w:t>
        </w:r>
        <w:r w:rsidR="004E4076" w:rsidRPr="00BE1F40">
          <w:rPr>
            <w:highlight w:val="yellow"/>
          </w:rPr>
          <w:t xml:space="preserve"> </w:t>
        </w:r>
      </w:ins>
      <w:r w:rsidRPr="00BE1F40">
        <w:rPr>
          <w:highlight w:val="yellow"/>
        </w:rPr>
        <w:t xml:space="preserve">at a panel on </w:t>
      </w:r>
      <w:sdt>
        <w:sdtPr>
          <w:rPr>
            <w:highlight w:val="yellow"/>
          </w:rPr>
          <w:alias w:val="use drop down to pick date"/>
          <w:tag w:val="use drop down to pick date"/>
          <w:id w:val="694345403"/>
          <w:placeholder>
            <w:docPart w:val="6FA025031B1246ADA6629C52A2A5EDFE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BE1F40">
            <w:rPr>
              <w:rStyle w:val="PlaceholderText"/>
              <w:highlight w:val="yellow"/>
            </w:rPr>
            <w:t>of the governors’ hearing</w:t>
          </w:r>
        </w:sdtContent>
      </w:sdt>
      <w:r w:rsidRPr="00BE1F40">
        <w:rPr>
          <w:highlight w:val="yellow"/>
        </w:rPr>
        <w:t>.</w:t>
      </w:r>
    </w:p>
    <w:p w14:paraId="12474981" w14:textId="3D474118" w:rsidR="00325787" w:rsidRPr="00BE1F40" w:rsidRDefault="00325787" w:rsidP="00325787">
      <w:pPr>
        <w:rPr>
          <w:highlight w:val="yellow"/>
        </w:rPr>
      </w:pPr>
      <w:r w:rsidRPr="00BE1F40">
        <w:rPr>
          <w:highlight w:val="yellow"/>
        </w:rPr>
        <w:t xml:space="preserve"> I am </w:t>
      </w:r>
      <w:r w:rsidR="00F55FE1" w:rsidRPr="00BE1F40">
        <w:rPr>
          <w:highlight w:val="yellow"/>
        </w:rPr>
        <w:t xml:space="preserve">writing to request that the governors agree to a delay to this date. We are currently working with </w:t>
      </w:r>
      <w:sdt>
        <w:sdtPr>
          <w:rPr>
            <w:highlight w:val="yellow"/>
          </w:rPr>
          <w:tag w:val=""/>
          <w:id w:val="324397706"/>
          <w:placeholder>
            <w:docPart w:val="79E6E097598C46B2BB5660142A7267D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55FE1" w:rsidRPr="00BE1F40">
            <w:rPr>
              <w:rStyle w:val="PlaceholderText"/>
              <w:highlight w:val="yellow"/>
            </w:rPr>
            <w:t>name of current school</w:t>
          </w:r>
        </w:sdtContent>
      </w:sdt>
      <w:r w:rsidR="00F55FE1" w:rsidRPr="00BE1F40">
        <w:rPr>
          <w:highlight w:val="yellow"/>
        </w:rPr>
        <w:t xml:space="preserve"> to arrange a managed move for </w:t>
      </w:r>
      <w:sdt>
        <w:sdtPr>
          <w:rPr>
            <w:highlight w:val="yellow"/>
          </w:rPr>
          <w:alias w:val="name of young person"/>
          <w:tag w:val=""/>
          <w:id w:val="930464895"/>
          <w:placeholder>
            <w:docPart w:val="D1DD6F58709F4EBFB024184D21CACE1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55FE1" w:rsidRPr="00BE1F40">
            <w:rPr>
              <w:rStyle w:val="PlaceholderText"/>
              <w:highlight w:val="yellow"/>
            </w:rPr>
            <w:t>name of young person</w:t>
          </w:r>
        </w:sdtContent>
      </w:sdt>
      <w:r w:rsidR="00F55FE1" w:rsidRPr="00BE1F40">
        <w:rPr>
          <w:highlight w:val="yellow"/>
        </w:rPr>
        <w:t xml:space="preserve">. Clearly, the success of such a process would be to everyone’s benefit. It would give </w:t>
      </w:r>
      <w:sdt>
        <w:sdtPr>
          <w:rPr>
            <w:highlight w:val="yellow"/>
          </w:rPr>
          <w:alias w:val="name of young person"/>
          <w:tag w:val=""/>
          <w:id w:val="-926798091"/>
          <w:placeholder>
            <w:docPart w:val="F36D20F3E6A5430B84891D2B86CE2C7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55FE1" w:rsidRPr="00BE1F40">
            <w:rPr>
              <w:rStyle w:val="PlaceholderText"/>
              <w:highlight w:val="yellow"/>
            </w:rPr>
            <w:t>name of young person</w:t>
          </w:r>
        </w:sdtContent>
      </w:sdt>
      <w:r w:rsidR="00F55FE1" w:rsidRPr="00BE1F40">
        <w:rPr>
          <w:highlight w:val="yellow"/>
        </w:rPr>
        <w:t xml:space="preserve"> the fresh start they need, and the headteacher would no longer have to use resources to attend the governors’ panel and any review or claim that followed.</w:t>
      </w:r>
    </w:p>
    <w:p w14:paraId="719917CC" w14:textId="64E1F356" w:rsidR="00F55FE1" w:rsidRPr="00BE1F40" w:rsidRDefault="00540341" w:rsidP="00325787">
      <w:pPr>
        <w:rPr>
          <w:highlight w:val="yellow"/>
        </w:rPr>
      </w:pPr>
      <w:sdt>
        <w:sdtPr>
          <w:rPr>
            <w:highlight w:val="yellow"/>
          </w:rPr>
          <w:id w:val="-706862647"/>
          <w:placeholder>
            <w:docPart w:val="8D3F32EA262C4B9190FF746F3BF183B0"/>
          </w:placeholder>
          <w:showingPlcHdr/>
        </w:sdtPr>
        <w:sdtEndPr/>
        <w:sdtContent>
          <w:r w:rsidR="00F55FE1" w:rsidRPr="00BE1F40">
            <w:rPr>
              <w:rStyle w:val="PlaceholderText"/>
              <w:highlight w:val="yellow"/>
            </w:rPr>
            <w:t>Name of parent/guardian</w:t>
          </w:r>
        </w:sdtContent>
      </w:sdt>
      <w:r w:rsidR="00F55FE1" w:rsidRPr="00BE1F40">
        <w:rPr>
          <w:highlight w:val="yellow"/>
        </w:rPr>
        <w:t xml:space="preserve">, </w:t>
      </w:r>
      <w:sdt>
        <w:sdtPr>
          <w:rPr>
            <w:highlight w:val="yellow"/>
          </w:rPr>
          <w:alias w:val="name of young person"/>
          <w:tag w:val=""/>
          <w:id w:val="1870489870"/>
          <w:placeholder>
            <w:docPart w:val="F7F8C284D2BA40D2A2999FE0E3CAB1F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55FE1" w:rsidRPr="00BE1F40">
            <w:rPr>
              <w:rStyle w:val="PlaceholderText"/>
              <w:highlight w:val="yellow"/>
            </w:rPr>
            <w:t>name of young person</w:t>
          </w:r>
        </w:sdtContent>
      </w:sdt>
      <w:r w:rsidR="00F55FE1" w:rsidRPr="00BE1F40">
        <w:rPr>
          <w:highlight w:val="yellow"/>
        </w:rPr>
        <w:t xml:space="preserve">’s </w:t>
      </w:r>
      <w:sdt>
        <w:sdtPr>
          <w:rPr>
            <w:highlight w:val="yellow"/>
          </w:rPr>
          <w:alias w:val="choose one from the drop down list"/>
          <w:tag w:val="choose one from the drop down list"/>
          <w:id w:val="613178420"/>
          <w:placeholder>
            <w:docPart w:val="00DAFBD7321848678B914DE02198C76F"/>
          </w:placeholder>
          <w:showingPlcHdr/>
          <w:comboBox>
            <w:listItem w:value="Choose an item."/>
            <w:listItem w:displayText="parent" w:value="parent"/>
            <w:listItem w:displayText="guardian" w:value="guardian"/>
          </w:comboBox>
        </w:sdtPr>
        <w:sdtEndPr/>
        <w:sdtContent>
          <w:r w:rsidR="00F55FE1" w:rsidRPr="00BE1F40">
            <w:rPr>
              <w:rStyle w:val="PlaceholderText"/>
              <w:highlight w:val="yellow"/>
            </w:rPr>
            <w:t>parent/guardian</w:t>
          </w:r>
        </w:sdtContent>
      </w:sdt>
      <w:r w:rsidR="00F55FE1" w:rsidRPr="00BE1F40">
        <w:rPr>
          <w:highlight w:val="yellow"/>
        </w:rPr>
        <w:t xml:space="preserve"> has agreed to the delay, and understands the impact it may have on </w:t>
      </w:r>
      <w:sdt>
        <w:sdtPr>
          <w:rPr>
            <w:highlight w:val="yellow"/>
          </w:rPr>
          <w:alias w:val="name of young person"/>
          <w:tag w:val=""/>
          <w:id w:val="-211577249"/>
          <w:placeholder>
            <w:docPart w:val="D898FF98C1454427BC925C9F3FA5A87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55FE1" w:rsidRPr="00BE1F40">
            <w:rPr>
              <w:rStyle w:val="PlaceholderText"/>
              <w:highlight w:val="yellow"/>
            </w:rPr>
            <w:t>name of young person</w:t>
          </w:r>
        </w:sdtContent>
      </w:sdt>
      <w:r w:rsidR="00F55FE1" w:rsidRPr="00BE1F40">
        <w:rPr>
          <w:highlight w:val="yellow"/>
        </w:rPr>
        <w:t xml:space="preserve"> if the managed move does not go ahead. This is an opportunity they are very keen to explore.</w:t>
      </w:r>
    </w:p>
    <w:p w14:paraId="2BA183CE" w14:textId="07972A46" w:rsidR="00F55FE1" w:rsidRPr="00BE1F40" w:rsidRDefault="00F55FE1" w:rsidP="00325787">
      <w:pPr>
        <w:rPr>
          <w:highlight w:val="yellow"/>
        </w:rPr>
      </w:pPr>
      <w:r w:rsidRPr="00BE1F40">
        <w:rPr>
          <w:highlight w:val="yellow"/>
        </w:rPr>
        <w:t xml:space="preserve">In considering this request I would ask you to consider your duty to ensure the </w:t>
      </w:r>
      <w:ins w:id="5" w:author="Allen &amp; Overy" w:date="2022-08-26T14:52:00Z">
        <w:r w:rsidR="004E4076">
          <w:rPr>
            <w:highlight w:val="yellow"/>
          </w:rPr>
          <w:t xml:space="preserve">permanent </w:t>
        </w:r>
      </w:ins>
      <w:r w:rsidRPr="00BE1F40">
        <w:rPr>
          <w:highlight w:val="yellow"/>
        </w:rPr>
        <w:t>exclusion has been used as a last resort, and therefore not to jeopardise a process that may act as a beneficial alternative.</w:t>
      </w:r>
    </w:p>
    <w:p w14:paraId="00956E9D" w14:textId="43D67C0F" w:rsidR="00325787" w:rsidRDefault="00F55FE1" w:rsidP="00325787">
      <w:r w:rsidRPr="00BE1F40">
        <w:rPr>
          <w:highlight w:val="yellow"/>
        </w:rPr>
        <w:t>I’d therefore be grateful if you could confirm that the hearing will be adjourned.</w:t>
      </w:r>
    </w:p>
    <w:p w14:paraId="142AF2AE" w14:textId="1D9073BF" w:rsidR="00DB22C2" w:rsidRPr="00BE1F40" w:rsidRDefault="00DB22C2" w:rsidP="00DB22C2">
      <w:pPr>
        <w:rPr>
          <w:highlight w:val="cyan"/>
        </w:rPr>
      </w:pPr>
      <w:r w:rsidRPr="00BE1F40">
        <w:rPr>
          <w:highlight w:val="cyan"/>
        </w:rPr>
        <w:t xml:space="preserve">I am assisting </w:t>
      </w:r>
      <w:sdt>
        <w:sdtPr>
          <w:rPr>
            <w:highlight w:val="cyan"/>
          </w:rPr>
          <w:alias w:val="name of young person"/>
          <w:tag w:val=""/>
          <w:id w:val="-1585382606"/>
          <w:placeholder>
            <w:docPart w:val="7155F836F8174128887E9D176410C3B3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E1F40">
            <w:rPr>
              <w:rStyle w:val="PlaceholderText"/>
              <w:highlight w:val="cyan"/>
            </w:rPr>
            <w:t>name of young person</w:t>
          </w:r>
        </w:sdtContent>
      </w:sdt>
      <w:r w:rsidRPr="00BE1F40">
        <w:rPr>
          <w:highlight w:val="cyan"/>
        </w:rPr>
        <w:t xml:space="preserve"> with their </w:t>
      </w:r>
      <w:ins w:id="6" w:author="Allen &amp; Overy" w:date="2022-08-26T14:52:00Z">
        <w:r w:rsidR="004E4076">
          <w:rPr>
            <w:highlight w:val="cyan"/>
          </w:rPr>
          <w:t xml:space="preserve">permanent </w:t>
        </w:r>
      </w:ins>
      <w:r w:rsidRPr="00BE1F40">
        <w:rPr>
          <w:highlight w:val="cyan"/>
        </w:rPr>
        <w:t xml:space="preserve">exclusion from </w:t>
      </w:r>
      <w:sdt>
        <w:sdtPr>
          <w:rPr>
            <w:highlight w:val="cyan"/>
          </w:rPr>
          <w:tag w:val=""/>
          <w:id w:val="272526504"/>
          <w:placeholder>
            <w:docPart w:val="281906B9C45845BAB8D45EC13F8C5C2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E1F40">
            <w:rPr>
              <w:rStyle w:val="PlaceholderText"/>
              <w:highlight w:val="cyan"/>
            </w:rPr>
            <w:t>name of current school</w:t>
          </w:r>
        </w:sdtContent>
      </w:sdt>
      <w:r w:rsidRPr="00BE1F40">
        <w:rPr>
          <w:highlight w:val="cyan"/>
        </w:rPr>
        <w:t xml:space="preserve">. I understand the governors are currently scheduled to consider the </w:t>
      </w:r>
      <w:del w:id="7" w:author="Allen &amp; Overy" w:date="2022-08-26T14:52:00Z">
        <w:r w:rsidRPr="00BE1F40" w:rsidDel="004E4076">
          <w:rPr>
            <w:highlight w:val="cyan"/>
          </w:rPr>
          <w:delText xml:space="preserve">hearing </w:delText>
        </w:r>
      </w:del>
      <w:ins w:id="8" w:author="Allen &amp; Overy" w:date="2022-08-26T14:52:00Z">
        <w:r w:rsidR="004E4076">
          <w:rPr>
            <w:highlight w:val="cyan"/>
          </w:rPr>
          <w:t xml:space="preserve">permanent exclusion </w:t>
        </w:r>
      </w:ins>
      <w:r w:rsidRPr="00BE1F40">
        <w:rPr>
          <w:highlight w:val="cyan"/>
        </w:rPr>
        <w:t xml:space="preserve">at a panel on </w:t>
      </w:r>
      <w:sdt>
        <w:sdtPr>
          <w:rPr>
            <w:highlight w:val="cyan"/>
          </w:rPr>
          <w:alias w:val="use drop down to pick date"/>
          <w:tag w:val="use drop down to pick date"/>
          <w:id w:val="-753195006"/>
          <w:placeholder>
            <w:docPart w:val="78BC8631C46D43989531C2F1A9A9A81D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35F09">
            <w:rPr>
              <w:rStyle w:val="PlaceholderText"/>
              <w:highlight w:val="cyan"/>
            </w:rPr>
            <w:t>date o</w:t>
          </w:r>
          <w:r w:rsidRPr="00BE1F40">
            <w:rPr>
              <w:rStyle w:val="PlaceholderText"/>
              <w:highlight w:val="cyan"/>
            </w:rPr>
            <w:t>f the governors’ hearing</w:t>
          </w:r>
        </w:sdtContent>
      </w:sdt>
      <w:r w:rsidRPr="00BE1F40">
        <w:rPr>
          <w:highlight w:val="cyan"/>
        </w:rPr>
        <w:t>.</w:t>
      </w:r>
    </w:p>
    <w:p w14:paraId="7A686713" w14:textId="21165490" w:rsidR="00325787" w:rsidRPr="00BE1F40" w:rsidRDefault="00DB22C2" w:rsidP="002B1F03">
      <w:pPr>
        <w:rPr>
          <w:highlight w:val="cyan"/>
        </w:rPr>
      </w:pPr>
      <w:r w:rsidRPr="00BE1F40">
        <w:rPr>
          <w:highlight w:val="cyan"/>
        </w:rPr>
        <w:lastRenderedPageBreak/>
        <w:t xml:space="preserve">A subject access request was made on </w:t>
      </w:r>
      <w:sdt>
        <w:sdtPr>
          <w:rPr>
            <w:highlight w:val="cyan"/>
          </w:rPr>
          <w:alias w:val="use drop down to pick date"/>
          <w:tag w:val="use drop down to pick date"/>
          <w:id w:val="178324017"/>
          <w:placeholder>
            <w:docPart w:val="C1A9916BF6EC46E88E1E6C9A32ADA92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BE1F40">
            <w:rPr>
              <w:rStyle w:val="PlaceholderText"/>
              <w:highlight w:val="cyan"/>
            </w:rPr>
            <w:t>date subject access request made</w:t>
          </w:r>
        </w:sdtContent>
      </w:sdt>
      <w:r w:rsidRPr="00BE1F40">
        <w:rPr>
          <w:highlight w:val="cyan"/>
        </w:rPr>
        <w:t>. We are still awaiting the provision of documents. It is essential that we have the evidence to put together a robust challenge to the exclusion and therefore request that the panel agree to adjourn the hearing form this date.</w:t>
      </w:r>
    </w:p>
    <w:p w14:paraId="400DBA91" w14:textId="77777777" w:rsidR="00DB22C2" w:rsidRPr="00BE1F40" w:rsidRDefault="00540341" w:rsidP="00DB22C2">
      <w:pPr>
        <w:rPr>
          <w:highlight w:val="cyan"/>
        </w:rPr>
      </w:pPr>
      <w:sdt>
        <w:sdtPr>
          <w:rPr>
            <w:highlight w:val="cyan"/>
          </w:rPr>
          <w:id w:val="-1011983951"/>
          <w:placeholder>
            <w:docPart w:val="8D4BC104DD374AB18CC1E26D30632E4C"/>
          </w:placeholder>
          <w:showingPlcHdr/>
        </w:sdtPr>
        <w:sdtEndPr/>
        <w:sdtContent>
          <w:r w:rsidR="00DB22C2" w:rsidRPr="00BE1F40">
            <w:rPr>
              <w:rStyle w:val="PlaceholderText"/>
              <w:highlight w:val="cyan"/>
            </w:rPr>
            <w:t>Name of parent/guardian</w:t>
          </w:r>
        </w:sdtContent>
      </w:sdt>
      <w:r w:rsidR="00DB22C2" w:rsidRPr="00BE1F40">
        <w:rPr>
          <w:highlight w:val="cyan"/>
        </w:rPr>
        <w:t xml:space="preserve">, </w:t>
      </w:r>
      <w:sdt>
        <w:sdtPr>
          <w:rPr>
            <w:highlight w:val="cyan"/>
          </w:rPr>
          <w:alias w:val="name of young person"/>
          <w:tag w:val=""/>
          <w:id w:val="920147184"/>
          <w:placeholder>
            <w:docPart w:val="47ECF6AF711848DBB8BC47920A00E98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B22C2" w:rsidRPr="00BE1F40">
            <w:rPr>
              <w:rStyle w:val="PlaceholderText"/>
              <w:highlight w:val="cyan"/>
            </w:rPr>
            <w:t>name of young person</w:t>
          </w:r>
        </w:sdtContent>
      </w:sdt>
      <w:r w:rsidR="00DB22C2" w:rsidRPr="00BE1F40">
        <w:rPr>
          <w:highlight w:val="cyan"/>
        </w:rPr>
        <w:t xml:space="preserve">’s </w:t>
      </w:r>
      <w:sdt>
        <w:sdtPr>
          <w:rPr>
            <w:highlight w:val="cyan"/>
          </w:rPr>
          <w:alias w:val="choose one from the drop down list"/>
          <w:tag w:val="choose one from the drop down list"/>
          <w:id w:val="-828668985"/>
          <w:placeholder>
            <w:docPart w:val="B657717C3E5A4D308ED205E0E0ED5FA1"/>
          </w:placeholder>
          <w:showingPlcHdr/>
          <w:comboBox>
            <w:listItem w:value="Choose an item."/>
            <w:listItem w:displayText="parent" w:value="parent"/>
            <w:listItem w:displayText="guardian" w:value="guardian"/>
          </w:comboBox>
        </w:sdtPr>
        <w:sdtEndPr/>
        <w:sdtContent>
          <w:r w:rsidR="00DB22C2" w:rsidRPr="00BE1F40">
            <w:rPr>
              <w:rStyle w:val="PlaceholderText"/>
              <w:highlight w:val="cyan"/>
            </w:rPr>
            <w:t>parent/guardian</w:t>
          </w:r>
        </w:sdtContent>
      </w:sdt>
      <w:r w:rsidR="00DB22C2" w:rsidRPr="00BE1F40">
        <w:rPr>
          <w:highlight w:val="cyan"/>
        </w:rPr>
        <w:t xml:space="preserve"> has agreed to the delay, and understands the impact it may have on </w:t>
      </w:r>
      <w:sdt>
        <w:sdtPr>
          <w:rPr>
            <w:highlight w:val="cyan"/>
          </w:rPr>
          <w:alias w:val="name of young person"/>
          <w:tag w:val=""/>
          <w:id w:val="-900127643"/>
          <w:placeholder>
            <w:docPart w:val="5E5A1DFA4A4842508550A0A0366F9F1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B22C2" w:rsidRPr="00BE1F40">
            <w:rPr>
              <w:rStyle w:val="PlaceholderText"/>
              <w:highlight w:val="cyan"/>
            </w:rPr>
            <w:t>name of young person</w:t>
          </w:r>
        </w:sdtContent>
      </w:sdt>
      <w:r w:rsidR="00DB22C2" w:rsidRPr="00BE1F40">
        <w:rPr>
          <w:highlight w:val="cyan"/>
        </w:rPr>
        <w:t xml:space="preserve"> if the managed move does not go ahead. This is an opportunity they are very keen to explore.</w:t>
      </w:r>
    </w:p>
    <w:p w14:paraId="59049C0A" w14:textId="450E857F" w:rsidR="00DB22C2" w:rsidRPr="00BE1F40" w:rsidRDefault="00DB22C2" w:rsidP="002B1F03">
      <w:pPr>
        <w:rPr>
          <w:highlight w:val="cyan"/>
        </w:rPr>
      </w:pPr>
      <w:r w:rsidRPr="00BE1F40">
        <w:rPr>
          <w:highlight w:val="cyan"/>
        </w:rPr>
        <w:t xml:space="preserve">In considering the request I would ask you to consider your duty to ensure that proceedings are fair. Obviously, </w:t>
      </w:r>
      <w:sdt>
        <w:sdtPr>
          <w:rPr>
            <w:highlight w:val="cyan"/>
          </w:rPr>
          <w:tag w:val=""/>
          <w:id w:val="1274202478"/>
          <w:placeholder>
            <w:docPart w:val="8F8197B665BF4BD18EE021981421995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BE1F40">
            <w:rPr>
              <w:rStyle w:val="PlaceholderText"/>
              <w:highlight w:val="cyan"/>
            </w:rPr>
            <w:t>name of current school</w:t>
          </w:r>
        </w:sdtContent>
      </w:sdt>
      <w:r w:rsidRPr="00BE1F40">
        <w:rPr>
          <w:highlight w:val="cyan"/>
        </w:rPr>
        <w:t xml:space="preserve"> have had access from all their records to choose what evidence the governors, </w:t>
      </w:r>
      <w:sdt>
        <w:sdtPr>
          <w:rPr>
            <w:highlight w:val="cyan"/>
          </w:rPr>
          <w:alias w:val="name of young person"/>
          <w:tag w:val=""/>
          <w:id w:val="-1577966099"/>
          <w:placeholder>
            <w:docPart w:val="AFF6CD33489C4ADDA462B826702134C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E1F40">
            <w:rPr>
              <w:rStyle w:val="PlaceholderText"/>
              <w:highlight w:val="cyan"/>
            </w:rPr>
            <w:t>name of young person</w:t>
          </w:r>
        </w:sdtContent>
      </w:sdt>
      <w:r w:rsidRPr="00BE1F40">
        <w:rPr>
          <w:highlight w:val="cyan"/>
        </w:rPr>
        <w:t xml:space="preserve"> and their representatives have available. This creates an inequality between the position of each party that needs to be corrected.</w:t>
      </w:r>
    </w:p>
    <w:p w14:paraId="24295ABA" w14:textId="77777777" w:rsidR="00DB22C2" w:rsidRDefault="00DB22C2" w:rsidP="00DB22C2">
      <w:r w:rsidRPr="00BE1F40">
        <w:rPr>
          <w:highlight w:val="cyan"/>
        </w:rPr>
        <w:t>I’d therefore be grateful if you could confirm that the hearing will be adjourned.</w:t>
      </w:r>
    </w:p>
    <w:p w14:paraId="4E39DAC2" w14:textId="59243EE3" w:rsidR="00ED7284" w:rsidRPr="00ED7284" w:rsidRDefault="00ED7284" w:rsidP="00ED7284"/>
    <w:sectPr w:rsidR="00ED7284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61C9" w14:textId="77777777" w:rsidR="0088321E" w:rsidRDefault="0088321E" w:rsidP="0088321E">
      <w:pPr>
        <w:spacing w:after="0" w:line="240" w:lineRule="auto"/>
      </w:pPr>
      <w:r>
        <w:separator/>
      </w:r>
    </w:p>
  </w:endnote>
  <w:endnote w:type="continuationSeparator" w:id="0">
    <w:p w14:paraId="438CC8A3" w14:textId="77777777" w:rsidR="0088321E" w:rsidRDefault="0088321E" w:rsidP="008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CE1" w14:textId="77777777" w:rsidR="00E503C1" w:rsidRDefault="00E50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B585" w14:textId="77777777" w:rsidR="00E503C1" w:rsidRDefault="00E50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7C2" w14:textId="77777777" w:rsidR="00E503C1" w:rsidRDefault="00E5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8F2D" w14:textId="77777777" w:rsidR="0088321E" w:rsidRDefault="0088321E" w:rsidP="0088321E">
      <w:pPr>
        <w:spacing w:after="0" w:line="240" w:lineRule="auto"/>
      </w:pPr>
      <w:r>
        <w:separator/>
      </w:r>
    </w:p>
  </w:footnote>
  <w:footnote w:type="continuationSeparator" w:id="0">
    <w:p w14:paraId="573C19F8" w14:textId="77777777" w:rsidR="0088321E" w:rsidRDefault="0088321E" w:rsidP="0088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475D" w14:textId="77777777" w:rsidR="00E503C1" w:rsidRDefault="00E50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D803" w14:textId="0F999BB4" w:rsidR="0088321E" w:rsidRPr="00BE1F40" w:rsidRDefault="0088321E" w:rsidP="0088321E">
    <w:pPr>
      <w:spacing w:after="0"/>
      <w:rPr>
        <w:b/>
        <w:bCs/>
        <w:i/>
        <w:iCs/>
      </w:rPr>
    </w:pPr>
    <w:r w:rsidRPr="00BE1F40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0DB3085" wp14:editId="008D7B54">
          <wp:simplePos x="0" y="0"/>
          <wp:positionH relativeFrom="column">
            <wp:posOffset>3398808</wp:posOffset>
          </wp:positionH>
          <wp:positionV relativeFrom="paragraph">
            <wp:posOffset>-308107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F40">
      <w:rPr>
        <w:b/>
        <w:bCs/>
        <w:i/>
        <w:iCs/>
      </w:rPr>
      <w:t xml:space="preserve">Suggested </w:t>
    </w:r>
    <w:r w:rsidR="00BE1F40" w:rsidRPr="00BE1F40">
      <w:rPr>
        <w:b/>
        <w:bCs/>
        <w:i/>
        <w:iCs/>
      </w:rPr>
      <w:t>Wording</w:t>
    </w:r>
    <w:r w:rsidRPr="00BE1F40">
      <w:rPr>
        <w:b/>
        <w:bCs/>
        <w:i/>
        <w:iCs/>
      </w:rPr>
      <w:t xml:space="preserve">: </w:t>
    </w:r>
  </w:p>
  <w:p w14:paraId="730FFD0B" w14:textId="51DCABB1" w:rsidR="0088321E" w:rsidRPr="00BE1F40" w:rsidRDefault="00BE1F40" w:rsidP="0088321E">
    <w:pPr>
      <w:spacing w:after="0"/>
      <w:rPr>
        <w:b/>
        <w:bCs/>
        <w:i/>
        <w:iCs/>
      </w:rPr>
    </w:pPr>
    <w:r w:rsidRPr="00BE1F40">
      <w:rPr>
        <w:b/>
        <w:bCs/>
        <w:i/>
        <w:iCs/>
      </w:rPr>
      <w:t>A</w:t>
    </w:r>
    <w:r w:rsidR="0088321E" w:rsidRPr="00BE1F40">
      <w:rPr>
        <w:b/>
        <w:bCs/>
        <w:i/>
        <w:iCs/>
      </w:rPr>
      <w:t xml:space="preserve">sking the </w:t>
    </w:r>
    <w:r w:rsidRPr="00BE1F40">
      <w:rPr>
        <w:b/>
        <w:bCs/>
        <w:i/>
        <w:iCs/>
      </w:rPr>
      <w:t>G</w:t>
    </w:r>
    <w:r w:rsidR="0088321E" w:rsidRPr="00BE1F40">
      <w:rPr>
        <w:b/>
        <w:bCs/>
        <w:i/>
        <w:iCs/>
      </w:rPr>
      <w:t xml:space="preserve">overnors to </w:t>
    </w:r>
    <w:r w:rsidRPr="00BE1F40">
      <w:rPr>
        <w:b/>
        <w:bCs/>
        <w:i/>
        <w:iCs/>
      </w:rPr>
      <w:t>D</w:t>
    </w:r>
    <w:r w:rsidR="0088321E" w:rsidRPr="00BE1F40">
      <w:rPr>
        <w:b/>
        <w:bCs/>
        <w:i/>
        <w:iCs/>
      </w:rPr>
      <w:t xml:space="preserve">elay the </w:t>
    </w:r>
    <w:r w:rsidRPr="00BE1F40">
      <w:rPr>
        <w:b/>
        <w:bCs/>
        <w:i/>
        <w:iCs/>
      </w:rPr>
      <w:t>H</w:t>
    </w:r>
    <w:r w:rsidR="0088321E" w:rsidRPr="00BE1F40">
      <w:rPr>
        <w:b/>
        <w:bCs/>
        <w:i/>
        <w:iCs/>
      </w:rPr>
      <w:t>earing</w:t>
    </w:r>
  </w:p>
  <w:p w14:paraId="687A34E2" w14:textId="19B39552" w:rsidR="0088321E" w:rsidRDefault="0088321E">
    <w:pPr>
      <w:pStyle w:val="Header"/>
      <w:rPr>
        <w:b/>
        <w:bCs/>
        <w:i/>
        <w:iCs/>
      </w:rPr>
    </w:pPr>
  </w:p>
  <w:p w14:paraId="19743379" w14:textId="77777777" w:rsidR="00BE1F40" w:rsidRPr="00BE1F40" w:rsidRDefault="00BE1F40">
    <w:pPr>
      <w:pStyle w:val="Head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63E" w14:textId="77777777" w:rsidR="00E503C1" w:rsidRDefault="00E5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1058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en &amp; Overy">
    <w15:presenceInfo w15:providerId="None" w15:userId="Allen &amp; Ove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18352A"/>
    <w:rsid w:val="001D047A"/>
    <w:rsid w:val="001D37AC"/>
    <w:rsid w:val="0023360F"/>
    <w:rsid w:val="00273AC7"/>
    <w:rsid w:val="002B1F03"/>
    <w:rsid w:val="002E47E7"/>
    <w:rsid w:val="002E5369"/>
    <w:rsid w:val="003201F4"/>
    <w:rsid w:val="00325787"/>
    <w:rsid w:val="00350D24"/>
    <w:rsid w:val="00381A4C"/>
    <w:rsid w:val="004017AE"/>
    <w:rsid w:val="00471B6C"/>
    <w:rsid w:val="00476134"/>
    <w:rsid w:val="004927FF"/>
    <w:rsid w:val="00496533"/>
    <w:rsid w:val="004D7A73"/>
    <w:rsid w:val="004E4076"/>
    <w:rsid w:val="005052FA"/>
    <w:rsid w:val="0053035D"/>
    <w:rsid w:val="00540341"/>
    <w:rsid w:val="00553EAB"/>
    <w:rsid w:val="00564A67"/>
    <w:rsid w:val="005B598C"/>
    <w:rsid w:val="005D0CFA"/>
    <w:rsid w:val="005F7D17"/>
    <w:rsid w:val="00650502"/>
    <w:rsid w:val="006C13D5"/>
    <w:rsid w:val="006E0D2F"/>
    <w:rsid w:val="006E6207"/>
    <w:rsid w:val="006F32D8"/>
    <w:rsid w:val="00735F09"/>
    <w:rsid w:val="0088321E"/>
    <w:rsid w:val="008F1778"/>
    <w:rsid w:val="009603C1"/>
    <w:rsid w:val="00992AA8"/>
    <w:rsid w:val="00A064E0"/>
    <w:rsid w:val="00A31145"/>
    <w:rsid w:val="00B14E65"/>
    <w:rsid w:val="00B461D0"/>
    <w:rsid w:val="00BA145B"/>
    <w:rsid w:val="00BA7370"/>
    <w:rsid w:val="00BE1F40"/>
    <w:rsid w:val="00BE43B3"/>
    <w:rsid w:val="00C211D8"/>
    <w:rsid w:val="00C415F6"/>
    <w:rsid w:val="00CB4D15"/>
    <w:rsid w:val="00D36D90"/>
    <w:rsid w:val="00DA3DC7"/>
    <w:rsid w:val="00DA5872"/>
    <w:rsid w:val="00DA779D"/>
    <w:rsid w:val="00DB22C2"/>
    <w:rsid w:val="00E503C1"/>
    <w:rsid w:val="00EC5037"/>
    <w:rsid w:val="00ED7284"/>
    <w:rsid w:val="00F55FE1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1E"/>
  </w:style>
  <w:style w:type="paragraph" w:styleId="Footer">
    <w:name w:val="footer"/>
    <w:basedOn w:val="Normal"/>
    <w:link w:val="FooterChar"/>
    <w:uiPriority w:val="99"/>
    <w:unhideWhenUsed/>
    <w:rsid w:val="0088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1E"/>
  </w:style>
  <w:style w:type="character" w:styleId="Hyperlink">
    <w:name w:val="Hyperlink"/>
    <w:basedOn w:val="DefaultParagraphFont"/>
    <w:uiPriority w:val="99"/>
    <w:unhideWhenUsed/>
    <w:rsid w:val="00BE1F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0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E53E918BEC462C8FE5313FA0B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B141-532E-44E0-AD52-99EE400FF62F}"/>
      </w:docPartPr>
      <w:docPartBody>
        <w:p w:rsidR="00756D28" w:rsidRDefault="007E4318" w:rsidP="007E4318">
          <w:pPr>
            <w:pStyle w:val="C0E53E918BEC462C8FE5313FA0B328383"/>
          </w:pPr>
          <w:r w:rsidRPr="00BE1F40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15F246A738B1410395F6A1676D45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CFCC-2FD2-4AFF-86A4-2C8A2C38D3D2}"/>
      </w:docPartPr>
      <w:docPartBody>
        <w:p w:rsidR="00756D28" w:rsidRDefault="007E4318" w:rsidP="007E4318">
          <w:pPr>
            <w:pStyle w:val="15F246A738B1410395F6A1676D4530C53"/>
          </w:pPr>
          <w:r w:rsidRPr="00BE1F40">
            <w:rPr>
              <w:rStyle w:val="PlaceholderText"/>
              <w:highlight w:val="yellow"/>
            </w:rPr>
            <w:t>name of current school</w:t>
          </w:r>
        </w:p>
      </w:docPartBody>
    </w:docPart>
    <w:docPart>
      <w:docPartPr>
        <w:name w:val="6FA025031B1246ADA6629C52A2A5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2773-C5F7-4EEF-A80D-C06476B57824}"/>
      </w:docPartPr>
      <w:docPartBody>
        <w:p w:rsidR="00756D28" w:rsidRDefault="007E4318" w:rsidP="007E4318">
          <w:pPr>
            <w:pStyle w:val="6FA025031B1246ADA6629C52A2A5EDFE3"/>
          </w:pPr>
          <w:r w:rsidRPr="00BE1F40">
            <w:rPr>
              <w:rStyle w:val="PlaceholderText"/>
              <w:highlight w:val="yellow"/>
            </w:rPr>
            <w:t>of the governors’ hearing</w:t>
          </w:r>
        </w:p>
      </w:docPartBody>
    </w:docPart>
    <w:docPart>
      <w:docPartPr>
        <w:name w:val="79E6E097598C46B2BB5660142A72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5BFA-6940-4995-A35E-6907DD5C434F}"/>
      </w:docPartPr>
      <w:docPartBody>
        <w:p w:rsidR="00756D28" w:rsidRDefault="007E4318" w:rsidP="007E4318">
          <w:pPr>
            <w:pStyle w:val="79E6E097598C46B2BB5660142A7267DC3"/>
          </w:pPr>
          <w:r w:rsidRPr="00BE1F40">
            <w:rPr>
              <w:rStyle w:val="PlaceholderText"/>
              <w:highlight w:val="yellow"/>
            </w:rPr>
            <w:t>name of current school</w:t>
          </w:r>
        </w:p>
      </w:docPartBody>
    </w:docPart>
    <w:docPart>
      <w:docPartPr>
        <w:name w:val="D1DD6F58709F4EBFB024184D21CA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4634-AA3F-4D5C-A446-F33658F8D793}"/>
      </w:docPartPr>
      <w:docPartBody>
        <w:p w:rsidR="00756D28" w:rsidRDefault="007E4318" w:rsidP="007E4318">
          <w:pPr>
            <w:pStyle w:val="D1DD6F58709F4EBFB024184D21CACE1D3"/>
          </w:pPr>
          <w:r w:rsidRPr="00BE1F40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F36D20F3E6A5430B84891D2B86CE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F402-9672-445F-A14A-F0825B236ED8}"/>
      </w:docPartPr>
      <w:docPartBody>
        <w:p w:rsidR="00756D28" w:rsidRDefault="007E4318" w:rsidP="007E4318">
          <w:pPr>
            <w:pStyle w:val="F36D20F3E6A5430B84891D2B86CE2C783"/>
          </w:pPr>
          <w:r w:rsidRPr="00BE1F40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8D3F32EA262C4B9190FF746F3BF1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65D4-1CF8-4B1A-AD0E-C2B62A9E5185}"/>
      </w:docPartPr>
      <w:docPartBody>
        <w:p w:rsidR="00756D28" w:rsidRDefault="007E4318" w:rsidP="007E4318">
          <w:pPr>
            <w:pStyle w:val="8D3F32EA262C4B9190FF746F3BF183B02"/>
          </w:pPr>
          <w:r w:rsidRPr="00BE1F40">
            <w:rPr>
              <w:rStyle w:val="PlaceholderText"/>
              <w:highlight w:val="yellow"/>
            </w:rPr>
            <w:t>Name of parent/guardian</w:t>
          </w:r>
        </w:p>
      </w:docPartBody>
    </w:docPart>
    <w:docPart>
      <w:docPartPr>
        <w:name w:val="F7F8C284D2BA40D2A2999FE0E3CA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E99B-707C-4CF5-91D7-6E8EBB036401}"/>
      </w:docPartPr>
      <w:docPartBody>
        <w:p w:rsidR="00756D28" w:rsidRDefault="007E4318" w:rsidP="007E4318">
          <w:pPr>
            <w:pStyle w:val="F7F8C284D2BA40D2A2999FE0E3CAB1F22"/>
          </w:pPr>
          <w:r w:rsidRPr="00BE1F40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00DAFBD7321848678B914DE02198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51C0-70DF-4317-AF8E-465D78024F28}"/>
      </w:docPartPr>
      <w:docPartBody>
        <w:p w:rsidR="00756D28" w:rsidRDefault="007E4318" w:rsidP="007E4318">
          <w:pPr>
            <w:pStyle w:val="00DAFBD7321848678B914DE02198C76F1"/>
          </w:pPr>
          <w:r w:rsidRPr="00BE1F40">
            <w:rPr>
              <w:rStyle w:val="PlaceholderText"/>
              <w:highlight w:val="yellow"/>
            </w:rPr>
            <w:t>parent/guardian</w:t>
          </w:r>
        </w:p>
      </w:docPartBody>
    </w:docPart>
    <w:docPart>
      <w:docPartPr>
        <w:name w:val="D898FF98C1454427BC925C9F3FA5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70E6-6ABF-4762-A586-1F2A96FFFA31}"/>
      </w:docPartPr>
      <w:docPartBody>
        <w:p w:rsidR="00756D28" w:rsidRDefault="007E4318" w:rsidP="007E4318">
          <w:pPr>
            <w:pStyle w:val="D898FF98C1454427BC925C9F3FA5A8721"/>
          </w:pPr>
          <w:r w:rsidRPr="00BE1F40">
            <w:rPr>
              <w:rStyle w:val="PlaceholderText"/>
              <w:highlight w:val="yellow"/>
            </w:rPr>
            <w:t>name of young person</w:t>
          </w:r>
        </w:p>
      </w:docPartBody>
    </w:docPart>
    <w:docPart>
      <w:docPartPr>
        <w:name w:val="7155F836F8174128887E9D176410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4383-DF6A-44FA-A732-FB16D0E281FA}"/>
      </w:docPartPr>
      <w:docPartBody>
        <w:p w:rsidR="00756D28" w:rsidRDefault="007E4318" w:rsidP="007E4318">
          <w:pPr>
            <w:pStyle w:val="7155F836F8174128887E9D176410C3B31"/>
          </w:pPr>
          <w:r w:rsidRPr="00BE1F40">
            <w:rPr>
              <w:rStyle w:val="PlaceholderText"/>
              <w:highlight w:val="cyan"/>
            </w:rPr>
            <w:t>name of young person</w:t>
          </w:r>
        </w:p>
      </w:docPartBody>
    </w:docPart>
    <w:docPart>
      <w:docPartPr>
        <w:name w:val="281906B9C45845BAB8D45EC13F8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BB86-2284-467F-A795-FA6B87D7BEF6}"/>
      </w:docPartPr>
      <w:docPartBody>
        <w:p w:rsidR="00756D28" w:rsidRDefault="007E4318" w:rsidP="007E4318">
          <w:pPr>
            <w:pStyle w:val="281906B9C45845BAB8D45EC13F8C5C2D1"/>
          </w:pPr>
          <w:r w:rsidRPr="00BE1F40">
            <w:rPr>
              <w:rStyle w:val="PlaceholderText"/>
              <w:highlight w:val="cyan"/>
            </w:rPr>
            <w:t>name of current school</w:t>
          </w:r>
        </w:p>
      </w:docPartBody>
    </w:docPart>
    <w:docPart>
      <w:docPartPr>
        <w:name w:val="78BC8631C46D43989531C2F1A9A9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AED6-0350-41CC-B101-E3764A2D5C14}"/>
      </w:docPartPr>
      <w:docPartBody>
        <w:p w:rsidR="00756D28" w:rsidRDefault="007E4318" w:rsidP="007E4318">
          <w:pPr>
            <w:pStyle w:val="78BC8631C46D43989531C2F1A9A9A81D1"/>
          </w:pPr>
          <w:r>
            <w:rPr>
              <w:rStyle w:val="PlaceholderText"/>
              <w:highlight w:val="cyan"/>
            </w:rPr>
            <w:t>date o</w:t>
          </w:r>
          <w:r w:rsidRPr="00BE1F40">
            <w:rPr>
              <w:rStyle w:val="PlaceholderText"/>
              <w:highlight w:val="cyan"/>
            </w:rPr>
            <w:t>f the governors’ hearing</w:t>
          </w:r>
        </w:p>
      </w:docPartBody>
    </w:docPart>
    <w:docPart>
      <w:docPartPr>
        <w:name w:val="C1A9916BF6EC46E88E1E6C9A32AD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8CB7-216B-45F4-993E-0328D9551C34}"/>
      </w:docPartPr>
      <w:docPartBody>
        <w:p w:rsidR="00756D28" w:rsidRDefault="007E4318" w:rsidP="007E4318">
          <w:pPr>
            <w:pStyle w:val="C1A9916BF6EC46E88E1E6C9A32ADA9231"/>
          </w:pPr>
          <w:r w:rsidRPr="00BE1F40">
            <w:rPr>
              <w:rStyle w:val="PlaceholderText"/>
              <w:highlight w:val="cyan"/>
            </w:rPr>
            <w:t>date subject access request made</w:t>
          </w:r>
        </w:p>
      </w:docPartBody>
    </w:docPart>
    <w:docPart>
      <w:docPartPr>
        <w:name w:val="8D4BC104DD374AB18CC1E26D3063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F34F-2D3E-4B7D-B991-BBA8E911DEC6}"/>
      </w:docPartPr>
      <w:docPartBody>
        <w:p w:rsidR="00756D28" w:rsidRDefault="007E4318" w:rsidP="007E4318">
          <w:pPr>
            <w:pStyle w:val="8D4BC104DD374AB18CC1E26D30632E4C1"/>
          </w:pPr>
          <w:r w:rsidRPr="00BE1F40">
            <w:rPr>
              <w:rStyle w:val="PlaceholderText"/>
              <w:highlight w:val="cyan"/>
            </w:rPr>
            <w:t>Name of parent/guardian</w:t>
          </w:r>
        </w:p>
      </w:docPartBody>
    </w:docPart>
    <w:docPart>
      <w:docPartPr>
        <w:name w:val="47ECF6AF711848DBB8BC47920A00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AAF2-9AFA-4C1B-94FF-F598D01B16D3}"/>
      </w:docPartPr>
      <w:docPartBody>
        <w:p w:rsidR="00756D28" w:rsidRDefault="007E4318" w:rsidP="007E4318">
          <w:pPr>
            <w:pStyle w:val="47ECF6AF711848DBB8BC47920A00E9811"/>
          </w:pPr>
          <w:r w:rsidRPr="00BE1F40">
            <w:rPr>
              <w:rStyle w:val="PlaceholderText"/>
              <w:highlight w:val="cyan"/>
            </w:rPr>
            <w:t>name of young person</w:t>
          </w:r>
        </w:p>
      </w:docPartBody>
    </w:docPart>
    <w:docPart>
      <w:docPartPr>
        <w:name w:val="B657717C3E5A4D308ED205E0E0ED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F51F-E01C-4AF7-83C3-C22ECABA933F}"/>
      </w:docPartPr>
      <w:docPartBody>
        <w:p w:rsidR="00756D28" w:rsidRDefault="007E4318" w:rsidP="007E4318">
          <w:pPr>
            <w:pStyle w:val="B657717C3E5A4D308ED205E0E0ED5FA11"/>
          </w:pPr>
          <w:r w:rsidRPr="00BE1F40">
            <w:rPr>
              <w:rStyle w:val="PlaceholderText"/>
              <w:highlight w:val="cyan"/>
            </w:rPr>
            <w:t>parent/guardian</w:t>
          </w:r>
        </w:p>
      </w:docPartBody>
    </w:docPart>
    <w:docPart>
      <w:docPartPr>
        <w:name w:val="5E5A1DFA4A4842508550A0A0366F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FAF2-1ED1-46DC-BD3D-28A32A026525}"/>
      </w:docPartPr>
      <w:docPartBody>
        <w:p w:rsidR="00756D28" w:rsidRDefault="007E4318" w:rsidP="007E4318">
          <w:pPr>
            <w:pStyle w:val="5E5A1DFA4A4842508550A0A0366F9F171"/>
          </w:pPr>
          <w:r w:rsidRPr="00BE1F40">
            <w:rPr>
              <w:rStyle w:val="PlaceholderText"/>
              <w:highlight w:val="cyan"/>
            </w:rPr>
            <w:t>name of young person</w:t>
          </w:r>
        </w:p>
      </w:docPartBody>
    </w:docPart>
    <w:docPart>
      <w:docPartPr>
        <w:name w:val="8F8197B665BF4BD18EE021981421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90A0-7510-4354-88FB-EAE748148F1A}"/>
      </w:docPartPr>
      <w:docPartBody>
        <w:p w:rsidR="00756D28" w:rsidRDefault="007E4318" w:rsidP="007E4318">
          <w:pPr>
            <w:pStyle w:val="8F8197B665BF4BD18EE02198142199561"/>
          </w:pPr>
          <w:r w:rsidRPr="00BE1F40">
            <w:rPr>
              <w:rStyle w:val="PlaceholderText"/>
              <w:highlight w:val="cyan"/>
            </w:rPr>
            <w:t>name of current school</w:t>
          </w:r>
        </w:p>
      </w:docPartBody>
    </w:docPart>
    <w:docPart>
      <w:docPartPr>
        <w:name w:val="AFF6CD33489C4ADDA462B8267021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BCF5-F565-4252-89F7-F66FF1E21202}"/>
      </w:docPartPr>
      <w:docPartBody>
        <w:p w:rsidR="00756D28" w:rsidRDefault="007E4318" w:rsidP="007E4318">
          <w:pPr>
            <w:pStyle w:val="AFF6CD33489C4ADDA462B826702134C11"/>
          </w:pPr>
          <w:r w:rsidRPr="00BE1F40">
            <w:rPr>
              <w:rStyle w:val="PlaceholderText"/>
              <w:highlight w:val="cyan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D483D"/>
    <w:rsid w:val="00354FAD"/>
    <w:rsid w:val="00381D35"/>
    <w:rsid w:val="00756D28"/>
    <w:rsid w:val="007E4318"/>
    <w:rsid w:val="00A242FD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318"/>
    <w:rPr>
      <w:color w:val="808080"/>
    </w:rPr>
  </w:style>
  <w:style w:type="paragraph" w:customStyle="1" w:styleId="C0E53E918BEC462C8FE5313FA0B328383">
    <w:name w:val="C0E53E918BEC462C8FE5313FA0B328383"/>
    <w:rsid w:val="007E4318"/>
    <w:rPr>
      <w:rFonts w:eastAsiaTheme="minorHAnsi"/>
      <w:lang w:eastAsia="en-US"/>
    </w:rPr>
  </w:style>
  <w:style w:type="paragraph" w:customStyle="1" w:styleId="15F246A738B1410395F6A1676D4530C53">
    <w:name w:val="15F246A738B1410395F6A1676D4530C53"/>
    <w:rsid w:val="007E4318"/>
    <w:rPr>
      <w:rFonts w:eastAsiaTheme="minorHAnsi"/>
      <w:lang w:eastAsia="en-US"/>
    </w:rPr>
  </w:style>
  <w:style w:type="paragraph" w:customStyle="1" w:styleId="6FA025031B1246ADA6629C52A2A5EDFE3">
    <w:name w:val="6FA025031B1246ADA6629C52A2A5EDFE3"/>
    <w:rsid w:val="007E4318"/>
    <w:rPr>
      <w:rFonts w:eastAsiaTheme="minorHAnsi"/>
      <w:lang w:eastAsia="en-US"/>
    </w:rPr>
  </w:style>
  <w:style w:type="paragraph" w:customStyle="1" w:styleId="79E6E097598C46B2BB5660142A7267DC3">
    <w:name w:val="79E6E097598C46B2BB5660142A7267DC3"/>
    <w:rsid w:val="007E4318"/>
    <w:rPr>
      <w:rFonts w:eastAsiaTheme="minorHAnsi"/>
      <w:lang w:eastAsia="en-US"/>
    </w:rPr>
  </w:style>
  <w:style w:type="paragraph" w:customStyle="1" w:styleId="D1DD6F58709F4EBFB024184D21CACE1D3">
    <w:name w:val="D1DD6F58709F4EBFB024184D21CACE1D3"/>
    <w:rsid w:val="007E4318"/>
    <w:rPr>
      <w:rFonts w:eastAsiaTheme="minorHAnsi"/>
      <w:lang w:eastAsia="en-US"/>
    </w:rPr>
  </w:style>
  <w:style w:type="paragraph" w:customStyle="1" w:styleId="F36D20F3E6A5430B84891D2B86CE2C783">
    <w:name w:val="F36D20F3E6A5430B84891D2B86CE2C783"/>
    <w:rsid w:val="007E4318"/>
    <w:rPr>
      <w:rFonts w:eastAsiaTheme="minorHAnsi"/>
      <w:lang w:eastAsia="en-US"/>
    </w:rPr>
  </w:style>
  <w:style w:type="paragraph" w:customStyle="1" w:styleId="8D3F32EA262C4B9190FF746F3BF183B02">
    <w:name w:val="8D3F32EA262C4B9190FF746F3BF183B02"/>
    <w:rsid w:val="007E4318"/>
    <w:rPr>
      <w:rFonts w:eastAsiaTheme="minorHAnsi"/>
      <w:lang w:eastAsia="en-US"/>
    </w:rPr>
  </w:style>
  <w:style w:type="paragraph" w:customStyle="1" w:styleId="F7F8C284D2BA40D2A2999FE0E3CAB1F22">
    <w:name w:val="F7F8C284D2BA40D2A2999FE0E3CAB1F22"/>
    <w:rsid w:val="007E4318"/>
    <w:rPr>
      <w:rFonts w:eastAsiaTheme="minorHAnsi"/>
      <w:lang w:eastAsia="en-US"/>
    </w:rPr>
  </w:style>
  <w:style w:type="paragraph" w:customStyle="1" w:styleId="00DAFBD7321848678B914DE02198C76F1">
    <w:name w:val="00DAFBD7321848678B914DE02198C76F1"/>
    <w:rsid w:val="007E4318"/>
    <w:rPr>
      <w:rFonts w:eastAsiaTheme="minorHAnsi"/>
      <w:lang w:eastAsia="en-US"/>
    </w:rPr>
  </w:style>
  <w:style w:type="paragraph" w:customStyle="1" w:styleId="D898FF98C1454427BC925C9F3FA5A8721">
    <w:name w:val="D898FF98C1454427BC925C9F3FA5A8721"/>
    <w:rsid w:val="007E4318"/>
    <w:rPr>
      <w:rFonts w:eastAsiaTheme="minorHAnsi"/>
      <w:lang w:eastAsia="en-US"/>
    </w:rPr>
  </w:style>
  <w:style w:type="paragraph" w:customStyle="1" w:styleId="7155F836F8174128887E9D176410C3B31">
    <w:name w:val="7155F836F8174128887E9D176410C3B31"/>
    <w:rsid w:val="007E4318"/>
    <w:rPr>
      <w:rFonts w:eastAsiaTheme="minorHAnsi"/>
      <w:lang w:eastAsia="en-US"/>
    </w:rPr>
  </w:style>
  <w:style w:type="paragraph" w:customStyle="1" w:styleId="281906B9C45845BAB8D45EC13F8C5C2D1">
    <w:name w:val="281906B9C45845BAB8D45EC13F8C5C2D1"/>
    <w:rsid w:val="007E4318"/>
    <w:rPr>
      <w:rFonts w:eastAsiaTheme="minorHAnsi"/>
      <w:lang w:eastAsia="en-US"/>
    </w:rPr>
  </w:style>
  <w:style w:type="paragraph" w:customStyle="1" w:styleId="78BC8631C46D43989531C2F1A9A9A81D1">
    <w:name w:val="78BC8631C46D43989531C2F1A9A9A81D1"/>
    <w:rsid w:val="007E4318"/>
    <w:rPr>
      <w:rFonts w:eastAsiaTheme="minorHAnsi"/>
      <w:lang w:eastAsia="en-US"/>
    </w:rPr>
  </w:style>
  <w:style w:type="paragraph" w:customStyle="1" w:styleId="C1A9916BF6EC46E88E1E6C9A32ADA9231">
    <w:name w:val="C1A9916BF6EC46E88E1E6C9A32ADA9231"/>
    <w:rsid w:val="007E4318"/>
    <w:rPr>
      <w:rFonts w:eastAsiaTheme="minorHAnsi"/>
      <w:lang w:eastAsia="en-US"/>
    </w:rPr>
  </w:style>
  <w:style w:type="paragraph" w:customStyle="1" w:styleId="8D4BC104DD374AB18CC1E26D30632E4C1">
    <w:name w:val="8D4BC104DD374AB18CC1E26D30632E4C1"/>
    <w:rsid w:val="007E4318"/>
    <w:rPr>
      <w:rFonts w:eastAsiaTheme="minorHAnsi"/>
      <w:lang w:eastAsia="en-US"/>
    </w:rPr>
  </w:style>
  <w:style w:type="paragraph" w:customStyle="1" w:styleId="47ECF6AF711848DBB8BC47920A00E9811">
    <w:name w:val="47ECF6AF711848DBB8BC47920A00E9811"/>
    <w:rsid w:val="007E4318"/>
    <w:rPr>
      <w:rFonts w:eastAsiaTheme="minorHAnsi"/>
      <w:lang w:eastAsia="en-US"/>
    </w:rPr>
  </w:style>
  <w:style w:type="paragraph" w:customStyle="1" w:styleId="B657717C3E5A4D308ED205E0E0ED5FA11">
    <w:name w:val="B657717C3E5A4D308ED205E0E0ED5FA11"/>
    <w:rsid w:val="007E4318"/>
    <w:rPr>
      <w:rFonts w:eastAsiaTheme="minorHAnsi"/>
      <w:lang w:eastAsia="en-US"/>
    </w:rPr>
  </w:style>
  <w:style w:type="paragraph" w:customStyle="1" w:styleId="5E5A1DFA4A4842508550A0A0366F9F171">
    <w:name w:val="5E5A1DFA4A4842508550A0A0366F9F171"/>
    <w:rsid w:val="007E4318"/>
    <w:rPr>
      <w:rFonts w:eastAsiaTheme="minorHAnsi"/>
      <w:lang w:eastAsia="en-US"/>
    </w:rPr>
  </w:style>
  <w:style w:type="paragraph" w:customStyle="1" w:styleId="8F8197B665BF4BD18EE02198142199561">
    <w:name w:val="8F8197B665BF4BD18EE02198142199561"/>
    <w:rsid w:val="007E4318"/>
    <w:rPr>
      <w:rFonts w:eastAsiaTheme="minorHAnsi"/>
      <w:lang w:eastAsia="en-US"/>
    </w:rPr>
  </w:style>
  <w:style w:type="paragraph" w:customStyle="1" w:styleId="AFF6CD33489C4ADDA462B826702134C11">
    <w:name w:val="AFF6CD33489C4ADDA462B826702134C11"/>
    <w:rsid w:val="007E43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43096F-541B-49F9-94F8-4F921338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2022-11-07T16:59:00Z</dcterms:created>
  <dcterms:modified xsi:type="dcterms:W3CDTF">2022-11-07T16:59:00Z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2022-08-26T13:50:49Z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6cb648e7-871a-4f37-8890-8d310dda1d49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2003449859.2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2003449859.2</vt:lpwstr>
  </property>
</Properties>
</file>