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9DAC2" w14:textId="40EC5ECC" w:rsidR="00ED7284" w:rsidRDefault="003C212A" w:rsidP="00ED728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4CF26A3" wp14:editId="29A6F830">
                <wp:simplePos x="0" y="0"/>
                <wp:positionH relativeFrom="column">
                  <wp:posOffset>-415290</wp:posOffset>
                </wp:positionH>
                <wp:positionV relativeFrom="paragraph">
                  <wp:posOffset>406400</wp:posOffset>
                </wp:positionV>
                <wp:extent cx="6753225" cy="2092325"/>
                <wp:effectExtent l="0" t="0" r="28575" b="222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209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9C4CC" w14:textId="77777777" w:rsidR="003C212A" w:rsidRPr="003553BB" w:rsidRDefault="003C212A" w:rsidP="003C212A">
                            <w:pPr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3553BB">
                              <w:rPr>
                                <w:i/>
                                <w:iCs/>
                                <w:u w:val="single"/>
                              </w:rPr>
                              <w:t>About this resource:</w:t>
                            </w:r>
                          </w:p>
                          <w:p w14:paraId="1DAF8880" w14:textId="69996236" w:rsidR="003C212A" w:rsidRDefault="003C212A" w:rsidP="003C212A">
                            <w:r>
                              <w:t xml:space="preserve">This is a Suggested </w:t>
                            </w:r>
                            <w:r w:rsidR="00D05A65">
                              <w:t>Wording</w:t>
                            </w:r>
                            <w:r>
                              <w:t xml:space="preserve">. It is a set of paragraphs that suggests wording for you to use to </w:t>
                            </w:r>
                            <w:r w:rsidR="006743F5">
                              <w:t>request the minutes of the independent review panel from the clerk.</w:t>
                            </w:r>
                          </w:p>
                          <w:p w14:paraId="742F7A0A" w14:textId="77777777" w:rsidR="008133E3" w:rsidRPr="008C684B" w:rsidRDefault="008133E3" w:rsidP="008133E3">
                            <w:r>
                              <w:t xml:space="preserve">To understand when you might want to use this text, read the </w:t>
                            </w:r>
                            <w:hyperlink r:id="rId10" w:history="1">
                              <w:r w:rsidRPr="004D056C">
                                <w:rPr>
                                  <w:rStyle w:val="Hyperlink"/>
                                </w:rPr>
                                <w:t>Step by Step Guide</w:t>
                              </w:r>
                              <w:r w:rsidRPr="004D056C">
                                <w:rPr>
                                  <w:rStyle w:val="Hyperlink"/>
                                  <w:i/>
                                  <w:iCs/>
                                </w:rPr>
                                <w:t xml:space="preserve">: </w:t>
                              </w:r>
                              <w:r w:rsidRPr="004D056C">
                                <w:rPr>
                                  <w:rStyle w:val="Hyperlink"/>
                                </w:rPr>
                                <w:t>After the Independent Review Panel</w:t>
                              </w:r>
                            </w:hyperlink>
                            <w:r>
                              <w:t>.</w:t>
                            </w:r>
                          </w:p>
                          <w:p w14:paraId="5C69C22C" w14:textId="77777777" w:rsidR="008133E3" w:rsidRDefault="008133E3" w:rsidP="008133E3">
                            <w:r>
                              <w:t xml:space="preserve">To use this resource, go through the text and enter the information where prompted to do so. Prompts appear as 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 xml:space="preserve">grey </w:t>
                            </w:r>
                            <w:r>
                              <w:t>text. Then copy it into an email or letter as appropriate.</w:t>
                            </w:r>
                          </w:p>
                          <w:p w14:paraId="604B0B97" w14:textId="77777777" w:rsidR="008133E3" w:rsidRDefault="008133E3" w:rsidP="008133E3">
                            <w:r>
                              <w:t xml:space="preserve">This text is a guide. You might need to make amendments to fit your circumstances. </w:t>
                            </w:r>
                          </w:p>
                          <w:p w14:paraId="508C23E1" w14:textId="1FC2186B" w:rsidR="003C212A" w:rsidRPr="003553BB" w:rsidRDefault="003C212A" w:rsidP="008133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F2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7pt;margin-top:32pt;width:531.75pt;height:164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">
                <v:textbox>
                  <w:txbxContent>
                    <w:p w14:paraId="3D69C4CC" w14:textId="77777777" w:rsidR="003C212A" w:rsidRPr="003553BB" w:rsidRDefault="003C212A" w:rsidP="003C212A">
                      <w:pPr>
                        <w:rPr>
                          <w:i/>
                          <w:iCs/>
                          <w:u w:val="single"/>
                        </w:rPr>
                      </w:pPr>
                      <w:r w:rsidRPr="003553BB">
                        <w:rPr>
                          <w:i/>
                          <w:iCs/>
                          <w:u w:val="single"/>
                        </w:rPr>
                        <w:t>About this resource:</w:t>
                      </w:r>
                    </w:p>
                    <w:p w14:paraId="1DAF8880" w14:textId="69996236" w:rsidR="003C212A" w:rsidRDefault="003C212A" w:rsidP="003C212A">
                      <w:r>
                        <w:t xml:space="preserve">This is a Suggested </w:t>
                      </w:r>
                      <w:r w:rsidR="00D05A65">
                        <w:t>Wording</w:t>
                      </w:r>
                      <w:r>
                        <w:t xml:space="preserve">. It is a set of paragraphs that suggests wording for you to use to </w:t>
                      </w:r>
                      <w:r w:rsidR="006743F5">
                        <w:t>request the minutes of the independent review panel from the clerk.</w:t>
                      </w:r>
                    </w:p>
                    <w:p w14:paraId="742F7A0A" w14:textId="77777777" w:rsidR="008133E3" w:rsidRPr="008C684B" w:rsidRDefault="008133E3" w:rsidP="008133E3">
                      <w:r>
                        <w:t xml:space="preserve">To understand when you might want to use this text, read the </w:t>
                      </w:r>
                      <w:hyperlink r:id="rId11" w:history="1">
                        <w:r w:rsidRPr="004D056C">
                          <w:rPr>
                            <w:rStyle w:val="Hyperlink"/>
                          </w:rPr>
                          <w:t>Step by Step Guide</w:t>
                        </w:r>
                        <w:r w:rsidRPr="004D056C">
                          <w:rPr>
                            <w:rStyle w:val="Hyperlink"/>
                            <w:i/>
                            <w:iCs/>
                          </w:rPr>
                          <w:t xml:space="preserve">: </w:t>
                        </w:r>
                        <w:r w:rsidRPr="004D056C">
                          <w:rPr>
                            <w:rStyle w:val="Hyperlink"/>
                          </w:rPr>
                          <w:t>After the Independent Review Panel</w:t>
                        </w:r>
                      </w:hyperlink>
                      <w:r>
                        <w:t>.</w:t>
                      </w:r>
                    </w:p>
                    <w:p w14:paraId="5C69C22C" w14:textId="77777777" w:rsidR="008133E3" w:rsidRDefault="008133E3" w:rsidP="008133E3">
                      <w:r>
                        <w:t xml:space="preserve">To use this resource, go through the text and enter the information where prompted to do so. Prompts appear as </w:t>
                      </w:r>
                      <w:r>
                        <w:rPr>
                          <w:color w:val="7F7F7F" w:themeColor="text1" w:themeTint="80"/>
                        </w:rPr>
                        <w:t xml:space="preserve">grey </w:t>
                      </w:r>
                      <w:r>
                        <w:t>text. Then copy it into an email or letter as appropriate.</w:t>
                      </w:r>
                    </w:p>
                    <w:p w14:paraId="604B0B97" w14:textId="77777777" w:rsidR="008133E3" w:rsidRDefault="008133E3" w:rsidP="008133E3">
                      <w:r>
                        <w:t xml:space="preserve">This text is a guide. You might need to make amendments to fit your circumstances. </w:t>
                      </w:r>
                    </w:p>
                    <w:p w14:paraId="508C23E1" w14:textId="1FC2186B" w:rsidR="003C212A" w:rsidRPr="003553BB" w:rsidRDefault="003C212A" w:rsidP="008133E3"/>
                  </w:txbxContent>
                </v:textbox>
                <w10:wrap type="square"/>
              </v:shape>
            </w:pict>
          </mc:Fallback>
        </mc:AlternateContent>
      </w:r>
    </w:p>
    <w:p w14:paraId="3A676E2F" w14:textId="262A542F" w:rsidR="003C212A" w:rsidRDefault="003C212A" w:rsidP="00ED7284"/>
    <w:p w14:paraId="79B92F67" w14:textId="46AFE867" w:rsidR="00901E9E" w:rsidRDefault="00CB1031" w:rsidP="00ED7284">
      <w:r>
        <w:t xml:space="preserve">I am </w:t>
      </w:r>
      <w:r w:rsidR="00C340ED">
        <w:t>writing in relation to</w:t>
      </w:r>
      <w:r w:rsidRPr="00CB373D">
        <w:t xml:space="preserve"> </w:t>
      </w:r>
      <w:sdt>
        <w:sdtPr>
          <w:alias w:val="name of young person"/>
          <w:tag w:val=""/>
          <w:id w:val="-1159465365"/>
          <w:placeholder>
            <w:docPart w:val="540B1B20CD4F4E618D5F6EC1A685DA5F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CB373D">
            <w:rPr>
              <w:rStyle w:val="PlaceholderText"/>
            </w:rPr>
            <w:t>name of young person</w:t>
          </w:r>
        </w:sdtContent>
      </w:sdt>
      <w:r w:rsidRPr="00CB373D">
        <w:t xml:space="preserve">’s </w:t>
      </w:r>
      <w:r w:rsidR="007122D9">
        <w:t xml:space="preserve">independent review panel concerning their </w:t>
      </w:r>
      <w:ins w:id="0" w:author="Allen &amp; Overy" w:date="2022-08-26T15:19:00Z">
        <w:r w:rsidR="00A711E0">
          <w:t xml:space="preserve">permanent </w:t>
        </w:r>
      </w:ins>
      <w:r w:rsidR="007122D9">
        <w:t>exclusion</w:t>
      </w:r>
      <w:r w:rsidRPr="00CB373D">
        <w:t xml:space="preserve"> from </w:t>
      </w:r>
      <w:sdt>
        <w:sdtPr>
          <w:rPr>
            <w:i/>
            <w:iCs/>
          </w:rPr>
          <w:alias w:val="name of school"/>
          <w:tag w:val=""/>
          <w:id w:val="1663514435"/>
          <w:placeholder>
            <w:docPart w:val="DAA249DF8CAD416DBF8A4EDDA1A453E8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C340ED">
            <w:rPr>
              <w:rStyle w:val="PlaceholderText"/>
            </w:rPr>
            <w:t>name of school</w:t>
          </w:r>
        </w:sdtContent>
      </w:sdt>
      <w:r w:rsidR="00C340ED">
        <w:t xml:space="preserve"> </w:t>
      </w:r>
      <w:r w:rsidR="007122D9">
        <w:t xml:space="preserve">which took place on </w:t>
      </w:r>
      <w:sdt>
        <w:sdtPr>
          <w:alias w:val="Use the drop-down to select a date"/>
          <w:tag w:val="Use the drop-down to select a date"/>
          <w:id w:val="-693532490"/>
          <w:placeholder>
            <w:docPart w:val="5A58B134857646FAB0DC99553CC00C3C"/>
          </w:placeholder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7122D9">
            <w:rPr>
              <w:rStyle w:val="PlaceholderText"/>
            </w:rPr>
            <w:t>date of independent review panel</w:t>
          </w:r>
        </w:sdtContent>
      </w:sdt>
      <w:r w:rsidR="007122D9">
        <w:t>.</w:t>
      </w:r>
    </w:p>
    <w:p w14:paraId="2CEE7082" w14:textId="211D957A" w:rsidR="00757A91" w:rsidRPr="00ED7284" w:rsidRDefault="008F5DD6" w:rsidP="00ED7284">
      <w:r>
        <w:t xml:space="preserve">I am writing to request a copy of the minutes taken of the panel. </w:t>
      </w:r>
      <w:r w:rsidR="00AD3EDA">
        <w:t xml:space="preserve">For clarity, this request is made in accordance with the right of subject access under article 15 of the General Data Protection Regulation and, as accordingly, we </w:t>
      </w:r>
      <w:r w:rsidR="00757A91">
        <w:t>ask that they are provided without undue delay.</w:t>
      </w:r>
    </w:p>
    <w:sectPr w:rsidR="00757A91" w:rsidRPr="00ED72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A1C6C" w14:textId="77777777" w:rsidR="004E4B5F" w:rsidRDefault="004E4B5F" w:rsidP="003C212A">
      <w:pPr>
        <w:spacing w:after="0" w:line="240" w:lineRule="auto"/>
      </w:pPr>
      <w:r>
        <w:separator/>
      </w:r>
    </w:p>
  </w:endnote>
  <w:endnote w:type="continuationSeparator" w:id="0">
    <w:p w14:paraId="2E5CF2D1" w14:textId="77777777" w:rsidR="004E4B5F" w:rsidRDefault="004E4B5F" w:rsidP="003C212A">
      <w:pPr>
        <w:spacing w:after="0" w:line="240" w:lineRule="auto"/>
      </w:pPr>
      <w:r>
        <w:continuationSeparator/>
      </w:r>
    </w:p>
  </w:endnote>
  <w:endnote w:type="continuationNotice" w:id="1">
    <w:p w14:paraId="1C41919E" w14:textId="77777777" w:rsidR="004E4B5F" w:rsidRDefault="004E4B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BB9A" w14:textId="77777777" w:rsidR="00D1545C" w:rsidRDefault="00D154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C3CD" w14:textId="77777777" w:rsidR="00D1545C" w:rsidRDefault="00D154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24AE3" w14:textId="77777777" w:rsidR="00D1545C" w:rsidRDefault="00D15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A4950" w14:textId="77777777" w:rsidR="004E4B5F" w:rsidRDefault="004E4B5F" w:rsidP="003C212A">
      <w:pPr>
        <w:spacing w:after="0" w:line="240" w:lineRule="auto"/>
      </w:pPr>
      <w:r>
        <w:separator/>
      </w:r>
    </w:p>
  </w:footnote>
  <w:footnote w:type="continuationSeparator" w:id="0">
    <w:p w14:paraId="40C03F5E" w14:textId="77777777" w:rsidR="004E4B5F" w:rsidRDefault="004E4B5F" w:rsidP="003C212A">
      <w:pPr>
        <w:spacing w:after="0" w:line="240" w:lineRule="auto"/>
      </w:pPr>
      <w:r>
        <w:continuationSeparator/>
      </w:r>
    </w:p>
  </w:footnote>
  <w:footnote w:type="continuationNotice" w:id="1">
    <w:p w14:paraId="37CD9DE5" w14:textId="77777777" w:rsidR="004E4B5F" w:rsidRDefault="004E4B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D01A" w14:textId="77777777" w:rsidR="00D1545C" w:rsidRDefault="00D154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CA2B" w14:textId="77777777" w:rsidR="003C212A" w:rsidRPr="009D5A7E" w:rsidRDefault="003C212A" w:rsidP="003C212A">
    <w:pPr>
      <w:pStyle w:val="Header"/>
      <w:rPr>
        <w:b/>
        <w:bCs/>
        <w:i/>
        <w:iCs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51CF1E85" wp14:editId="11D2A372">
          <wp:simplePos x="0" y="0"/>
          <wp:positionH relativeFrom="column">
            <wp:posOffset>3438741</wp:posOffset>
          </wp:positionH>
          <wp:positionV relativeFrom="paragraph">
            <wp:posOffset>-252323</wp:posOffset>
          </wp:positionV>
          <wp:extent cx="2891790" cy="939800"/>
          <wp:effectExtent l="0" t="0" r="3810" b="0"/>
          <wp:wrapTight wrapText="bothSides">
            <wp:wrapPolygon edited="0">
              <wp:start x="0" y="0"/>
              <wp:lineTo x="0" y="21016"/>
              <wp:lineTo x="21486" y="21016"/>
              <wp:lineTo x="214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5A7E">
      <w:rPr>
        <w:b/>
        <w:bCs/>
        <w:i/>
        <w:iCs/>
      </w:rPr>
      <w:t>Suggested Text:</w:t>
    </w:r>
  </w:p>
  <w:p w14:paraId="26E569FB" w14:textId="2B925D71" w:rsidR="003C212A" w:rsidRDefault="009D5A7E" w:rsidP="003C212A">
    <w:pPr>
      <w:pStyle w:val="Header"/>
    </w:pPr>
    <w:r>
      <w:rPr>
        <w:b/>
        <w:bCs/>
        <w:i/>
        <w:iCs/>
      </w:rPr>
      <w:t>Asking the Independent Review Panel to provide the minutes of the hearing</w:t>
    </w:r>
  </w:p>
  <w:p w14:paraId="4A1F9488" w14:textId="77777777" w:rsidR="003C212A" w:rsidRDefault="003C212A" w:rsidP="003C212A">
    <w:pPr>
      <w:pStyle w:val="Header"/>
    </w:pPr>
  </w:p>
  <w:p w14:paraId="3891F0C9" w14:textId="77777777" w:rsidR="003C212A" w:rsidRDefault="003C212A" w:rsidP="003C212A">
    <w:pPr>
      <w:pStyle w:val="Header"/>
    </w:pPr>
  </w:p>
  <w:p w14:paraId="1809C5EA" w14:textId="77777777" w:rsidR="003C212A" w:rsidRDefault="003C21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D5886" w14:textId="77777777" w:rsidR="00D1545C" w:rsidRDefault="00D154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6AD4"/>
    <w:multiLevelType w:val="hybridMultilevel"/>
    <w:tmpl w:val="1D6ABE12"/>
    <w:lvl w:ilvl="0" w:tplc="47E6D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82723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len &amp; Overy">
    <w15:presenceInfo w15:providerId="None" w15:userId="Allen &amp; Ove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7AE"/>
    <w:rsid w:val="000F2BE2"/>
    <w:rsid w:val="0018352A"/>
    <w:rsid w:val="001901B8"/>
    <w:rsid w:val="001D047A"/>
    <w:rsid w:val="001D37AC"/>
    <w:rsid w:val="0023360F"/>
    <w:rsid w:val="00256BA3"/>
    <w:rsid w:val="0027190E"/>
    <w:rsid w:val="00273AC7"/>
    <w:rsid w:val="00281EFA"/>
    <w:rsid w:val="002B1F03"/>
    <w:rsid w:val="002E2341"/>
    <w:rsid w:val="002E47E7"/>
    <w:rsid w:val="003161A6"/>
    <w:rsid w:val="00350D24"/>
    <w:rsid w:val="00381A4C"/>
    <w:rsid w:val="003C212A"/>
    <w:rsid w:val="003E5F26"/>
    <w:rsid w:val="003F11B9"/>
    <w:rsid w:val="004017AE"/>
    <w:rsid w:val="00471B6C"/>
    <w:rsid w:val="004927FF"/>
    <w:rsid w:val="00496533"/>
    <w:rsid w:val="004D256B"/>
    <w:rsid w:val="004D7A73"/>
    <w:rsid w:val="004E4B5F"/>
    <w:rsid w:val="00503893"/>
    <w:rsid w:val="005052FA"/>
    <w:rsid w:val="0053035D"/>
    <w:rsid w:val="00553EAB"/>
    <w:rsid w:val="00564A67"/>
    <w:rsid w:val="005D0CFA"/>
    <w:rsid w:val="005F7D17"/>
    <w:rsid w:val="00670531"/>
    <w:rsid w:val="006743F5"/>
    <w:rsid w:val="006C13D5"/>
    <w:rsid w:val="006C1B98"/>
    <w:rsid w:val="006F32D8"/>
    <w:rsid w:val="007122D9"/>
    <w:rsid w:val="00714E18"/>
    <w:rsid w:val="00742D65"/>
    <w:rsid w:val="00757A91"/>
    <w:rsid w:val="00770E07"/>
    <w:rsid w:val="00812AD2"/>
    <w:rsid w:val="008133E3"/>
    <w:rsid w:val="008F1778"/>
    <w:rsid w:val="008F5DD6"/>
    <w:rsid w:val="00901E9E"/>
    <w:rsid w:val="009024F3"/>
    <w:rsid w:val="009329FC"/>
    <w:rsid w:val="009602F6"/>
    <w:rsid w:val="009603C1"/>
    <w:rsid w:val="00992AA8"/>
    <w:rsid w:val="009A6C89"/>
    <w:rsid w:val="009D4580"/>
    <w:rsid w:val="009D5A7E"/>
    <w:rsid w:val="00A064E0"/>
    <w:rsid w:val="00A31145"/>
    <w:rsid w:val="00A45299"/>
    <w:rsid w:val="00A711E0"/>
    <w:rsid w:val="00A90501"/>
    <w:rsid w:val="00AD3EDA"/>
    <w:rsid w:val="00B14E65"/>
    <w:rsid w:val="00B522C2"/>
    <w:rsid w:val="00BA145B"/>
    <w:rsid w:val="00BA7370"/>
    <w:rsid w:val="00BE43B3"/>
    <w:rsid w:val="00C340ED"/>
    <w:rsid w:val="00C415F6"/>
    <w:rsid w:val="00CB1031"/>
    <w:rsid w:val="00CB373D"/>
    <w:rsid w:val="00CB4D15"/>
    <w:rsid w:val="00CD009C"/>
    <w:rsid w:val="00D05A65"/>
    <w:rsid w:val="00D1545C"/>
    <w:rsid w:val="00D36D90"/>
    <w:rsid w:val="00DA18D7"/>
    <w:rsid w:val="00DA3DC7"/>
    <w:rsid w:val="00DA5872"/>
    <w:rsid w:val="00DA779D"/>
    <w:rsid w:val="00DE6ED1"/>
    <w:rsid w:val="00E130E6"/>
    <w:rsid w:val="00E31447"/>
    <w:rsid w:val="00EC5037"/>
    <w:rsid w:val="00ED7284"/>
    <w:rsid w:val="00F9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AA3A98"/>
  <w15:chartTrackingRefBased/>
  <w15:docId w15:val="{13220D4A-AAA7-4EC5-AB46-91A7CE4A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7AE"/>
    <w:rPr>
      <w:color w:val="808080"/>
    </w:rPr>
  </w:style>
  <w:style w:type="paragraph" w:styleId="ListParagraph">
    <w:name w:val="List Paragraph"/>
    <w:basedOn w:val="Normal"/>
    <w:uiPriority w:val="34"/>
    <w:qFormat/>
    <w:rsid w:val="00BE43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12A"/>
  </w:style>
  <w:style w:type="paragraph" w:styleId="Footer">
    <w:name w:val="footer"/>
    <w:basedOn w:val="Normal"/>
    <w:link w:val="FooterChar"/>
    <w:uiPriority w:val="99"/>
    <w:unhideWhenUsed/>
    <w:rsid w:val="003C2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12A"/>
  </w:style>
  <w:style w:type="character" w:styleId="Hyperlink">
    <w:name w:val="Hyperlink"/>
    <w:basedOn w:val="DefaultParagraphFont"/>
    <w:uiPriority w:val="99"/>
    <w:unhideWhenUsed/>
    <w:rsid w:val="002E234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234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D25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ustforkidslaw.org/school-exclusions-hub/legal-practitioners-and-professionals/after-governors-meeting-appeal-and-3/after-irp-reconsideration-and-further-steps/step-step-guide-after-independent-review-pane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justforkidslaw.org/school-exclusions-hub/legal-practitioners-and-professionals/after-governors-meeting-appeal-and-3/after-irp-reconsideration-and-further-steps/step-step-guide-after-independent-review-panel" TargetMode="Externa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AA249DF8CAD416DBF8A4EDDA1A45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B9079-158F-4278-A4C4-4736C6CB91A1}"/>
      </w:docPartPr>
      <w:docPartBody>
        <w:p w:rsidR="007F2878" w:rsidRDefault="00376E3B" w:rsidP="00376E3B">
          <w:pPr>
            <w:pStyle w:val="DAA249DF8CAD416DBF8A4EDDA1A453E83"/>
          </w:pPr>
          <w:r w:rsidRPr="00C340ED">
            <w:rPr>
              <w:rStyle w:val="PlaceholderText"/>
            </w:rPr>
            <w:t>name of school</w:t>
          </w:r>
        </w:p>
      </w:docPartBody>
    </w:docPart>
    <w:docPart>
      <w:docPartPr>
        <w:name w:val="540B1B20CD4F4E618D5F6EC1A685D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EBA67-27D2-4F60-833E-9FFFD2C79B13}"/>
      </w:docPartPr>
      <w:docPartBody>
        <w:p w:rsidR="007F2878" w:rsidRDefault="00376E3B" w:rsidP="00376E3B">
          <w:pPr>
            <w:pStyle w:val="540B1B20CD4F4E618D5F6EC1A685DA5F3"/>
          </w:pPr>
          <w:r w:rsidRPr="00CB373D">
            <w:rPr>
              <w:rStyle w:val="PlaceholderText"/>
            </w:rPr>
            <w:t>name of young person</w:t>
          </w:r>
        </w:p>
      </w:docPartBody>
    </w:docPart>
    <w:docPart>
      <w:docPartPr>
        <w:name w:val="5A58B134857646FAB0DC99553CC00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C413-D866-4E6E-A3BC-7AA3F679F151}"/>
      </w:docPartPr>
      <w:docPartBody>
        <w:p w:rsidR="0012047F" w:rsidRDefault="00376E3B" w:rsidP="00376E3B">
          <w:pPr>
            <w:pStyle w:val="5A58B134857646FAB0DC99553CC00C3C"/>
          </w:pPr>
          <w:r>
            <w:rPr>
              <w:rStyle w:val="PlaceholderText"/>
            </w:rPr>
            <w:t>date of independent review panel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83D"/>
    <w:rsid w:val="0012047F"/>
    <w:rsid w:val="00295951"/>
    <w:rsid w:val="002D483D"/>
    <w:rsid w:val="00376E3B"/>
    <w:rsid w:val="00381D35"/>
    <w:rsid w:val="00485ED7"/>
    <w:rsid w:val="007F2878"/>
    <w:rsid w:val="009F0685"/>
    <w:rsid w:val="00D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E3B"/>
    <w:rPr>
      <w:color w:val="808080"/>
    </w:rPr>
  </w:style>
  <w:style w:type="paragraph" w:customStyle="1" w:styleId="540B1B20CD4F4E618D5F6EC1A685DA5F3">
    <w:name w:val="540B1B20CD4F4E618D5F6EC1A685DA5F3"/>
    <w:rsid w:val="00376E3B"/>
    <w:rPr>
      <w:rFonts w:eastAsiaTheme="minorHAnsi"/>
      <w:lang w:eastAsia="en-US"/>
    </w:rPr>
  </w:style>
  <w:style w:type="paragraph" w:customStyle="1" w:styleId="DAA249DF8CAD416DBF8A4EDDA1A453E83">
    <w:name w:val="DAA249DF8CAD416DBF8A4EDDA1A453E83"/>
    <w:rsid w:val="00376E3B"/>
    <w:rPr>
      <w:rFonts w:eastAsiaTheme="minorHAnsi"/>
      <w:lang w:eastAsia="en-US"/>
    </w:rPr>
  </w:style>
  <w:style w:type="paragraph" w:customStyle="1" w:styleId="5A58B134857646FAB0DC99553CC00C3C">
    <w:name w:val="5A58B134857646FAB0DC99553CC00C3C"/>
    <w:rsid w:val="00376E3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B0141618C1D469C7F13F5E05D82A1" ma:contentTypeVersion="16" ma:contentTypeDescription="Create a new document." ma:contentTypeScope="" ma:versionID="fee0ea7367c4d391740710d6e382c8cb">
  <xsd:schema xmlns:xsd="http://www.w3.org/2001/XMLSchema" xmlns:xs="http://www.w3.org/2001/XMLSchema" xmlns:p="http://schemas.microsoft.com/office/2006/metadata/properties" xmlns:ns2="5dc85680-9dee-483c-8a66-46c4f12a1cbe" xmlns:ns3="e554fe33-5816-4870-ab47-f9a496f915ce" targetNamespace="http://schemas.microsoft.com/office/2006/metadata/properties" ma:root="true" ma:fieldsID="aea524cbda30e125b85d16dc29fee002" ns2:_="" ns3:_="">
    <xsd:import namespace="5dc85680-9dee-483c-8a66-46c4f12a1cbe"/>
    <xsd:import namespace="e554fe33-5816-4870-ab47-f9a496f91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85680-9dee-483c-8a66-46c4f12a1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14efc93-e35c-4566-bb1c-8c0d37bf4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4fe33-5816-4870-ab47-f9a496f91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74115b-bc84-47fe-9adc-a3241013e2a7}" ma:internalName="TaxCatchAll" ma:showField="CatchAllData" ma:web="e554fe33-5816-4870-ab47-f9a496f915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54fe33-5816-4870-ab47-f9a496f915ce" xsi:nil="true"/>
    <lcf76f155ced4ddcb4097134ff3c332f xmlns="5dc85680-9dee-483c-8a66-46c4f12a1cb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A09ECD-767F-4B96-9F55-E3FFA235E8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32A2A3-41C3-42DE-B208-C4738CB60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85680-9dee-483c-8a66-46c4f12a1cbe"/>
    <ds:schemaRef ds:uri="e554fe33-5816-4870-ab47-f9a496f91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8479A4-0EEA-4CD1-8A30-3640D7B80AE8}">
  <ds:schemaRefs>
    <ds:schemaRef ds:uri="http://schemas.microsoft.com/office/2006/metadata/properties"/>
    <ds:schemaRef ds:uri="http://schemas.microsoft.com/office/infopath/2007/PartnerControls"/>
    <ds:schemaRef ds:uri="e554fe33-5816-4870-ab47-f9a496f915ce"/>
    <ds:schemaRef ds:uri="5dc85680-9dee-483c-8a66-46c4f12a1c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Temple</dc:creator>
  <cp:keywords/>
  <dc:description/>
  <cp:lastModifiedBy>Sabrina Simpson</cp:lastModifiedBy>
  <cp:revision>2</cp:revision>
  <dcterms:created xsi:type="dcterms:W3CDTF">2022-11-07T17:11:00Z</dcterms:created>
  <dcterms:modified xsi:type="dcterms:W3CDTF">2022-11-07T17:11:00Z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0x010100A98B0141618C1D469C7F13F5E05D82A1</vt:lpwstr>
  </property>
  <property fmtid="{D5CDD505-2E9C-101B-9397-08002B2CF9AE}" pid="3" name="MediaServiceImageTags">
    <vt:lpwstr/>
  </property>
  <property fmtid="{D5CDD505-2E9C-101B-9397-08002B2CF9AE}" pid="4" name="MSIP_Label_42e67a54-274b-43d7-8098-b3ba5f50e576_Enabled">
    <vt:lpwstr>true</vt:lpwstr>
  </property>
  <property fmtid="{D5CDD505-2E9C-101B-9397-08002B2CF9AE}" pid="5" name="MSIP_Label_42e67a54-274b-43d7-8098-b3ba5f50e576_SetDate">
    <vt:lpwstr>2022-08-26T14:18:25Z</vt:lpwstr>
  </property>
  <property fmtid="{D5CDD505-2E9C-101B-9397-08002B2CF9AE}" pid="6" name="MSIP_Label_42e67a54-274b-43d7-8098-b3ba5f50e576_Method">
    <vt:lpwstr>Standard</vt:lpwstr>
  </property>
  <property fmtid="{D5CDD505-2E9C-101B-9397-08002B2CF9AE}" pid="7" name="MSIP_Label_42e67a54-274b-43d7-8098-b3ba5f50e576_Name">
    <vt:lpwstr>42e67a54-274b-43d7-8098-b3ba5f50e576</vt:lpwstr>
  </property>
  <property fmtid="{D5CDD505-2E9C-101B-9397-08002B2CF9AE}" pid="8" name="MSIP_Label_42e67a54-274b-43d7-8098-b3ba5f50e576_SiteId">
    <vt:lpwstr>7f0b44d2-04f8-4672-bf5d-4676796468a3</vt:lpwstr>
  </property>
  <property fmtid="{D5CDD505-2E9C-101B-9397-08002B2CF9AE}" pid="9" name="MSIP_Label_42e67a54-274b-43d7-8098-b3ba5f50e576_ActionId">
    <vt:lpwstr>757cd0ae-c4df-4bf7-bcce-b7eff0c8803e</vt:lpwstr>
  </property>
  <property fmtid="{D5CDD505-2E9C-101B-9397-08002B2CF9AE}" pid="10" name="MSIP_Label_42e67a54-274b-43d7-8098-b3ba5f50e576_ContentBits">
    <vt:lpwstr>0</vt:lpwstr>
  </property>
  <property fmtid="{D5CDD505-2E9C-101B-9397-08002B2CF9AE}" pid="11" name="Client">
    <vt:lpwstr>0139841</vt:lpwstr>
  </property>
  <property fmtid="{D5CDD505-2E9C-101B-9397-08002B2CF9AE}" pid="12" name="Matter">
    <vt:lpwstr>0000001</vt:lpwstr>
  </property>
  <property fmtid="{D5CDD505-2E9C-101B-9397-08002B2CF9AE}" pid="13" name="cpDocRef">
    <vt:lpwstr>UKO4: 2003449863.2</vt:lpwstr>
  </property>
  <property fmtid="{D5CDD505-2E9C-101B-9397-08002B2CF9AE}" pid="14" name="cpClientMatter">
    <vt:lpwstr>0139841-0000001</vt:lpwstr>
  </property>
  <property fmtid="{D5CDD505-2E9C-101B-9397-08002B2CF9AE}" pid="15" name="cpCombinedRef">
    <vt:lpwstr>0139841-0000001 UKO4: 2003449863.2</vt:lpwstr>
  </property>
</Properties>
</file>