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191DD" w14:textId="601C8ADA" w:rsidR="00E15A61" w:rsidRDefault="00EB437A" w:rsidP="002A1589">
      <w:pPr>
        <w:rPr>
          <w:rFonts w:cstheme="minorHAnsi"/>
          <w:sz w:val="23"/>
          <w:szCs w:val="23"/>
        </w:rPr>
      </w:pPr>
      <w:r>
        <w:rPr>
          <w:noProof/>
          <w:lang w:eastAsia="en-GB"/>
        </w:rPr>
        <mc:AlternateContent>
          <mc:Choice Requires="wps">
            <w:drawing>
              <wp:anchor distT="45720" distB="45720" distL="114300" distR="114300" simplePos="0" relativeHeight="251658240" behindDoc="0" locked="0" layoutInCell="1" allowOverlap="1" wp14:anchorId="02C03006" wp14:editId="3C0B6FF5">
                <wp:simplePos x="0" y="0"/>
                <wp:positionH relativeFrom="column">
                  <wp:posOffset>-555625</wp:posOffset>
                </wp:positionH>
                <wp:positionV relativeFrom="paragraph">
                  <wp:posOffset>330200</wp:posOffset>
                </wp:positionV>
                <wp:extent cx="6753225" cy="2743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743200"/>
                        </a:xfrm>
                        <a:prstGeom prst="rect">
                          <a:avLst/>
                        </a:prstGeom>
                        <a:solidFill>
                          <a:srgbClr val="FFFFFF"/>
                        </a:solidFill>
                        <a:ln w="9525">
                          <a:solidFill>
                            <a:srgbClr val="000000"/>
                          </a:solidFill>
                          <a:miter lim="800000"/>
                          <a:headEnd/>
                          <a:tailEnd/>
                        </a:ln>
                      </wps:spPr>
                      <wps:txbx>
                        <w:txbxContent>
                          <w:p w14:paraId="4EF375B8" w14:textId="77777777" w:rsidR="00EB437A" w:rsidRPr="003553BB" w:rsidRDefault="00EB437A" w:rsidP="00EB437A">
                            <w:pPr>
                              <w:rPr>
                                <w:i/>
                                <w:iCs/>
                                <w:u w:val="single"/>
                              </w:rPr>
                            </w:pPr>
                            <w:r w:rsidRPr="003553BB">
                              <w:rPr>
                                <w:i/>
                                <w:iCs/>
                                <w:u w:val="single"/>
                              </w:rPr>
                              <w:t>About this resource:</w:t>
                            </w:r>
                          </w:p>
                          <w:p w14:paraId="6CF7E6A3" w14:textId="625B508A" w:rsidR="00EB437A" w:rsidRDefault="00CB46B9" w:rsidP="00EB437A">
                            <w:r>
                              <w:t xml:space="preserve">This is a Suggested Wording. It is a set of paragraphs you can use to argue </w:t>
                            </w:r>
                            <w:r w:rsidR="00E67A08">
                              <w:t xml:space="preserve">to </w:t>
                            </w:r>
                            <w:r w:rsidR="00EB437A">
                              <w:t xml:space="preserve">the </w:t>
                            </w:r>
                            <w:r w:rsidR="008456F6">
                              <w:t>independent review panel</w:t>
                            </w:r>
                            <w:r w:rsidR="00EB437A">
                              <w:t xml:space="preserve"> that the </w:t>
                            </w:r>
                            <w:r w:rsidR="008456F6">
                              <w:t xml:space="preserve">governor’s decision was </w:t>
                            </w:r>
                            <w:r w:rsidR="005C32A2">
                              <w:t xml:space="preserve">unlawful because they found that the exclusion </w:t>
                            </w:r>
                            <w:r w:rsidR="007147C8">
                              <w:t xml:space="preserve">was found to be in breach of the </w:t>
                            </w:r>
                            <w:r w:rsidR="000C2D2D">
                              <w:t xml:space="preserve">Equality Act </w:t>
                            </w:r>
                            <w:r w:rsidR="00E67A08">
                              <w:t>2010 but</w:t>
                            </w:r>
                            <w:r w:rsidR="005C32A2">
                              <w:t xml:space="preserve"> upheld it anyway.</w:t>
                            </w:r>
                          </w:p>
                          <w:p w14:paraId="6BCF6398" w14:textId="77777777" w:rsidR="00E67A08" w:rsidRDefault="00E67A08" w:rsidP="00E67A08">
                            <w:pPr>
                              <w:rPr>
                                <w:i/>
                                <w:iCs/>
                              </w:rPr>
                            </w:pPr>
                            <w:bookmarkStart w:id="0" w:name="_Hlk24295631"/>
                            <w:bookmarkStart w:id="1" w:name="_Hlk24295632"/>
                            <w:r>
                              <w:t xml:space="preserve">To understand when you might want to use this resource, read the </w:t>
                            </w:r>
                            <w:hyperlink r:id="rId11" w:history="1">
                              <w:r w:rsidRPr="0075453E">
                                <w:rPr>
                                  <w:rStyle w:val="Hyperlink"/>
                                </w:rPr>
                                <w:t>Step by Step Guide: Preparing Written Arguments for the Independent Review Panel</w:t>
                              </w:r>
                            </w:hyperlink>
                            <w:r>
                              <w:t>.</w:t>
                            </w:r>
                          </w:p>
                          <w:p w14:paraId="0E2CB8A8" w14:textId="77777777" w:rsidR="00E67A08" w:rsidRDefault="00E67A08" w:rsidP="00E67A08">
                            <w:pPr>
                              <w:rPr>
                                <w:i/>
                                <w:iCs/>
                              </w:rPr>
                            </w:pPr>
                            <w:r>
                              <w:t xml:space="preserve">If you want to understand more about the relevant law, read the </w:t>
                            </w:r>
                            <w:hyperlink r:id="rId12" w:history="1">
                              <w:r w:rsidRPr="0075453E">
                                <w:rPr>
                                  <w:rStyle w:val="Hyperlink"/>
                                </w:rPr>
                                <w:t>Quick-Guide: the Independent Review Panel</w:t>
                              </w:r>
                            </w:hyperlink>
                            <w:r>
                              <w:t>.</w:t>
                            </w:r>
                          </w:p>
                          <w:p w14:paraId="64B4B103" w14:textId="77777777" w:rsidR="00E67A08" w:rsidRDefault="00E67A08" w:rsidP="00E67A08">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the </w:t>
                            </w:r>
                            <w:hyperlink r:id="rId13" w:history="1">
                              <w:r w:rsidRPr="0075453E">
                                <w:rPr>
                                  <w:rStyle w:val="Hyperlink"/>
                                </w:rPr>
                                <w:t>Template Document: Submissions to the Independent Review Panel</w:t>
                              </w:r>
                            </w:hyperlink>
                            <w:r>
                              <w:rPr>
                                <w:i/>
                                <w:iCs/>
                              </w:rPr>
                              <w:t>.</w:t>
                            </w:r>
                            <w:r>
                              <w:t xml:space="preserve"> </w:t>
                            </w:r>
                          </w:p>
                          <w:p w14:paraId="02F7B1D6" w14:textId="77777777" w:rsidR="00E67A08" w:rsidRPr="003553BB" w:rsidRDefault="00E67A08" w:rsidP="00E67A08">
                            <w:r>
                              <w:t xml:space="preserve">This text is a guide. You might need to make amendments to fit your circumstances. </w:t>
                            </w:r>
                            <w:bookmarkEnd w:id="0"/>
                            <w:bookmarkEnd w:id="1"/>
                          </w:p>
                          <w:p w14:paraId="5DB28EC1" w14:textId="19DA6E8A" w:rsidR="00EB437A" w:rsidRPr="003553BB" w:rsidRDefault="00EB437A" w:rsidP="00E67A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03006" id="_x0000_t202" coordsize="21600,21600" o:spt="202" path="m,l,21600r21600,l21600,xe">
                <v:stroke joinstyle="miter"/>
                <v:path gradientshapeok="t" o:connecttype="rect"/>
              </v:shapetype>
              <v:shape id="Text Box 2" o:spid="_x0000_s1026" type="#_x0000_t202" style="position:absolute;margin-left:-43.75pt;margin-top:26pt;width:531.75pt;height:3in;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">
                <v:textbox>
                  <w:txbxContent>
                    <w:p w14:paraId="4EF375B8" w14:textId="77777777" w:rsidR="00EB437A" w:rsidRPr="003553BB" w:rsidRDefault="00EB437A" w:rsidP="00EB437A">
                      <w:pPr>
                        <w:rPr>
                          <w:i/>
                          <w:iCs/>
                          <w:u w:val="single"/>
                        </w:rPr>
                      </w:pPr>
                      <w:r w:rsidRPr="003553BB">
                        <w:rPr>
                          <w:i/>
                          <w:iCs/>
                          <w:u w:val="single"/>
                        </w:rPr>
                        <w:t>About this resource:</w:t>
                      </w:r>
                    </w:p>
                    <w:p w14:paraId="6CF7E6A3" w14:textId="625B508A" w:rsidR="00EB437A" w:rsidRDefault="00CB46B9" w:rsidP="00EB437A">
                      <w:r>
                        <w:t xml:space="preserve">This is a Suggested Wording. It is a set of paragraphs you can use to argue </w:t>
                      </w:r>
                      <w:bookmarkStart w:id="3" w:name="_GoBack"/>
                      <w:bookmarkEnd w:id="3"/>
                      <w:r w:rsidR="00E67A08">
                        <w:t xml:space="preserve">to </w:t>
                      </w:r>
                      <w:r w:rsidR="00EB437A">
                        <w:t xml:space="preserve">the </w:t>
                      </w:r>
                      <w:r w:rsidR="008456F6">
                        <w:t>independent review panel</w:t>
                      </w:r>
                      <w:r w:rsidR="00EB437A">
                        <w:t xml:space="preserve"> that the </w:t>
                      </w:r>
                      <w:r w:rsidR="008456F6">
                        <w:t xml:space="preserve">governor’s decision was </w:t>
                      </w:r>
                      <w:r w:rsidR="005C32A2">
                        <w:t xml:space="preserve">unlawful because they found that the exclusion </w:t>
                      </w:r>
                      <w:r w:rsidR="007147C8">
                        <w:t xml:space="preserve">was found to be in breach of the </w:t>
                      </w:r>
                      <w:r w:rsidR="000C2D2D">
                        <w:t xml:space="preserve">Equality Act </w:t>
                      </w:r>
                      <w:r w:rsidR="00E67A08">
                        <w:t>2010 but</w:t>
                      </w:r>
                      <w:r w:rsidR="005C32A2">
                        <w:t xml:space="preserve"> upheld it anyway.</w:t>
                      </w:r>
                    </w:p>
                    <w:p w14:paraId="6BCF6398" w14:textId="77777777" w:rsidR="00E67A08" w:rsidRDefault="00E67A08" w:rsidP="00E67A08">
                      <w:pPr>
                        <w:rPr>
                          <w:i/>
                          <w:iCs/>
                        </w:rPr>
                      </w:pPr>
                      <w:bookmarkStart w:id="4" w:name="_Hlk24295631"/>
                      <w:bookmarkStart w:id="5" w:name="_Hlk24295632"/>
                      <w:r>
                        <w:t xml:space="preserve">To understand when you might want to use this resource, read the </w:t>
                      </w:r>
                      <w:hyperlink r:id="rId14" w:history="1">
                        <w:r w:rsidRPr="0075453E">
                          <w:rPr>
                            <w:rStyle w:val="Hyperlink"/>
                          </w:rPr>
                          <w:t>Step by Step Guide: Preparing Written Arguments for the Independent Review Panel</w:t>
                        </w:r>
                      </w:hyperlink>
                      <w:r>
                        <w:t>.</w:t>
                      </w:r>
                    </w:p>
                    <w:p w14:paraId="0E2CB8A8" w14:textId="77777777" w:rsidR="00E67A08" w:rsidRDefault="00E67A08" w:rsidP="00E67A08">
                      <w:pPr>
                        <w:rPr>
                          <w:i/>
                          <w:iCs/>
                        </w:rPr>
                      </w:pPr>
                      <w:r>
                        <w:t xml:space="preserve">If you want to understand more about the relevant law, read the </w:t>
                      </w:r>
                      <w:hyperlink r:id="rId15" w:history="1">
                        <w:r w:rsidRPr="0075453E">
                          <w:rPr>
                            <w:rStyle w:val="Hyperlink"/>
                          </w:rPr>
                          <w:t>Quick-Guide: the Independent Review Panel</w:t>
                        </w:r>
                      </w:hyperlink>
                      <w:r>
                        <w:t>.</w:t>
                      </w:r>
                    </w:p>
                    <w:p w14:paraId="64B4B103" w14:textId="77777777" w:rsidR="00E67A08" w:rsidRDefault="00E67A08" w:rsidP="00E67A08">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the </w:t>
                      </w:r>
                      <w:hyperlink r:id="rId16" w:history="1">
                        <w:r w:rsidRPr="0075453E">
                          <w:rPr>
                            <w:rStyle w:val="Hyperlink"/>
                          </w:rPr>
                          <w:t>Template Document: Submissions to the Independent Review Panel</w:t>
                        </w:r>
                      </w:hyperlink>
                      <w:r>
                        <w:rPr>
                          <w:i/>
                          <w:iCs/>
                        </w:rPr>
                        <w:t>.</w:t>
                      </w:r>
                      <w:r>
                        <w:t xml:space="preserve"> </w:t>
                      </w:r>
                    </w:p>
                    <w:p w14:paraId="02F7B1D6" w14:textId="77777777" w:rsidR="00E67A08" w:rsidRPr="003553BB" w:rsidRDefault="00E67A08" w:rsidP="00E67A08">
                      <w:r>
                        <w:t xml:space="preserve">This text is a guide. You might need to make amendments to fit your circumstances. </w:t>
                      </w:r>
                      <w:bookmarkEnd w:id="4"/>
                      <w:bookmarkEnd w:id="5"/>
                    </w:p>
                    <w:p w14:paraId="5DB28EC1" w14:textId="19DA6E8A" w:rsidR="00EB437A" w:rsidRPr="003553BB" w:rsidRDefault="00EB437A" w:rsidP="00E67A08"/>
                  </w:txbxContent>
                </v:textbox>
                <w10:wrap type="square"/>
              </v:shape>
            </w:pict>
          </mc:Fallback>
        </mc:AlternateContent>
      </w:r>
    </w:p>
    <w:p w14:paraId="3FB31B7D" w14:textId="77777777" w:rsidR="002A1589" w:rsidRDefault="002A1589" w:rsidP="002A1589">
      <w:pPr>
        <w:rPr>
          <w:rFonts w:cstheme="minorHAnsi"/>
          <w:sz w:val="23"/>
          <w:szCs w:val="23"/>
        </w:rPr>
      </w:pPr>
    </w:p>
    <w:p w14:paraId="5C3C80E7" w14:textId="097E5169" w:rsidR="008D1C55" w:rsidRDefault="005400F1" w:rsidP="008D1C55">
      <w:pPr>
        <w:spacing w:after="0" w:line="240" w:lineRule="auto"/>
        <w:jc w:val="both"/>
        <w:rPr>
          <w:rStyle w:val="eop"/>
          <w:rFonts w:cstheme="minorHAnsi"/>
        </w:rPr>
      </w:pPr>
      <w:sdt>
        <w:sdtPr>
          <w:rPr>
            <w:rFonts w:cstheme="minorHAnsi"/>
            <w:sz w:val="23"/>
            <w:szCs w:val="23"/>
          </w:rPr>
          <w:tag w:val=""/>
          <w:id w:val="-1868977629"/>
          <w:placeholder>
            <w:docPart w:val="C5285B34073E4B8797F4AD920E8D5CCC"/>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8D1C55" w:rsidRPr="004624FD">
            <w:rPr>
              <w:rStyle w:val="PlaceholderText"/>
            </w:rPr>
            <w:t>name of school</w:t>
          </w:r>
        </w:sdtContent>
      </w:sdt>
      <w:r w:rsidR="008D1C55" w:rsidRPr="004624FD">
        <w:rPr>
          <w:rFonts w:cstheme="minorHAnsi"/>
          <w:sz w:val="23"/>
          <w:szCs w:val="23"/>
        </w:rPr>
        <w:t xml:space="preserve">’s governing body were bound by the principals of public law when considering </w:t>
      </w:r>
      <w:sdt>
        <w:sdtPr>
          <w:rPr>
            <w:rStyle w:val="eop"/>
            <w:rFonts w:cstheme="minorHAnsi"/>
          </w:rPr>
          <w:tag w:val=""/>
          <w:id w:val="240680900"/>
          <w:placeholder>
            <w:docPart w:val="E1D45DE56D334D9A855874A4856845D4"/>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8D1C55" w:rsidRPr="004624FD">
            <w:rPr>
              <w:rStyle w:val="PlaceholderText"/>
            </w:rPr>
            <w:t>young person</w:t>
          </w:r>
        </w:sdtContent>
      </w:sdt>
      <w:r w:rsidR="008D1C55" w:rsidRPr="004624FD">
        <w:rPr>
          <w:rStyle w:val="eop"/>
          <w:rFonts w:cstheme="minorHAnsi"/>
        </w:rPr>
        <w:t>’s</w:t>
      </w:r>
      <w:r w:rsidR="008D1C55">
        <w:rPr>
          <w:rStyle w:val="eop"/>
          <w:rFonts w:cstheme="minorHAnsi"/>
        </w:rPr>
        <w:t xml:space="preserve"> permanent exclusion, including that the decision must be </w:t>
      </w:r>
      <w:r w:rsidR="00CC5D7E">
        <w:rPr>
          <w:rStyle w:val="eop"/>
          <w:rFonts w:cstheme="minorHAnsi"/>
        </w:rPr>
        <w:t>lawful</w:t>
      </w:r>
      <w:r w:rsidR="008D1C55">
        <w:rPr>
          <w:rStyle w:val="eop"/>
          <w:rFonts w:cstheme="minorHAnsi"/>
        </w:rPr>
        <w:t>.</w:t>
      </w:r>
    </w:p>
    <w:p w14:paraId="182A1249" w14:textId="77777777" w:rsidR="008D1C55" w:rsidRDefault="008D1C55" w:rsidP="008D1C55">
      <w:pPr>
        <w:spacing w:after="0" w:line="240" w:lineRule="auto"/>
        <w:jc w:val="both"/>
        <w:rPr>
          <w:rStyle w:val="eop"/>
          <w:rFonts w:cstheme="minorHAnsi"/>
        </w:rPr>
      </w:pPr>
    </w:p>
    <w:p w14:paraId="210C315F" w14:textId="4DA3A5E3" w:rsidR="008D1C55" w:rsidRDefault="000A4162" w:rsidP="008D1C55">
      <w:pPr>
        <w:spacing w:after="0" w:line="240" w:lineRule="auto"/>
        <w:jc w:val="both"/>
        <w:rPr>
          <w:rFonts w:cstheme="minorHAnsi"/>
          <w:sz w:val="23"/>
          <w:szCs w:val="23"/>
        </w:rPr>
      </w:pPr>
      <w:r>
        <w:rPr>
          <w:rFonts w:cstheme="minorHAnsi"/>
          <w:sz w:val="23"/>
          <w:szCs w:val="23"/>
        </w:rPr>
        <w:t xml:space="preserve">In public law, “lawfulness” describes the requirement that any decision the governors take must be one </w:t>
      </w:r>
      <w:r w:rsidR="004914F7">
        <w:rPr>
          <w:rFonts w:cstheme="minorHAnsi"/>
          <w:sz w:val="23"/>
          <w:szCs w:val="23"/>
        </w:rPr>
        <w:t>which they had the authority to make in law.</w:t>
      </w:r>
    </w:p>
    <w:p w14:paraId="6BCEBB7D" w14:textId="77777777" w:rsidR="008D1C55" w:rsidRDefault="008D1C55" w:rsidP="008D1C55">
      <w:pPr>
        <w:spacing w:after="0" w:line="240" w:lineRule="auto"/>
        <w:jc w:val="both"/>
        <w:rPr>
          <w:rFonts w:cstheme="minorHAnsi"/>
          <w:sz w:val="23"/>
          <w:szCs w:val="23"/>
        </w:rPr>
      </w:pPr>
    </w:p>
    <w:p w14:paraId="74FB8A2A" w14:textId="33C2F65E" w:rsidR="008D1C55" w:rsidRDefault="000A4162" w:rsidP="008D1C55">
      <w:pPr>
        <w:spacing w:after="0" w:line="240" w:lineRule="auto"/>
        <w:jc w:val="both"/>
        <w:rPr>
          <w:rStyle w:val="eop"/>
          <w:rFonts w:cstheme="minorHAnsi"/>
        </w:rPr>
      </w:pPr>
      <w:r>
        <w:rPr>
          <w:rFonts w:cstheme="minorHAnsi"/>
          <w:sz w:val="23"/>
          <w:szCs w:val="23"/>
        </w:rPr>
        <w:t>Th</w:t>
      </w:r>
      <w:r w:rsidR="005E6805">
        <w:rPr>
          <w:rFonts w:cstheme="minorHAnsi"/>
          <w:sz w:val="23"/>
          <w:szCs w:val="23"/>
        </w:rPr>
        <w:t>e governors have declined to reinstate</w:t>
      </w:r>
      <w:r w:rsidR="005E6805" w:rsidRPr="005E6805">
        <w:rPr>
          <w:rStyle w:val="eop"/>
          <w:rFonts w:cstheme="minorHAnsi"/>
        </w:rPr>
        <w:t xml:space="preserve"> </w:t>
      </w:r>
      <w:sdt>
        <w:sdtPr>
          <w:rPr>
            <w:rStyle w:val="eop"/>
            <w:rFonts w:cstheme="minorHAnsi"/>
          </w:rPr>
          <w:tag w:val=""/>
          <w:id w:val="-1723195933"/>
          <w:placeholder>
            <w:docPart w:val="8CB74A8919AB49EBB0E8422A63CB636C"/>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5E6805" w:rsidRPr="004624FD">
            <w:rPr>
              <w:rStyle w:val="PlaceholderText"/>
            </w:rPr>
            <w:t>young person</w:t>
          </w:r>
        </w:sdtContent>
      </w:sdt>
      <w:r w:rsidR="005E6805">
        <w:rPr>
          <w:rStyle w:val="eop"/>
          <w:rFonts w:cstheme="minorHAnsi"/>
        </w:rPr>
        <w:t xml:space="preserve">, instead upholding the permanent exclusion. This is in spite of the governors acknowledging in </w:t>
      </w:r>
      <w:sdt>
        <w:sdtPr>
          <w:rPr>
            <w:rStyle w:val="eop"/>
            <w:rFonts w:cstheme="minorHAnsi"/>
          </w:rPr>
          <w:alias w:val="Select one using the drop-down list"/>
          <w:tag w:val="Select one using the drop-down list"/>
          <w:id w:val="-518777203"/>
          <w:placeholder>
            <w:docPart w:val="51454DD0FA154B7E83E54863DFB4E32A"/>
          </w:placeholder>
          <w:showingPlcHdr/>
          <w:comboBox>
            <w:listItem w:value="Choose an item."/>
            <w:listItem w:displayText="their decision letter" w:value="their decision letter"/>
            <w:listItem w:displayText="the minutes of their deliberations" w:value="the minutes of their deliberations"/>
          </w:comboBox>
        </w:sdtPr>
        <w:sdtEndPr>
          <w:rPr>
            <w:rStyle w:val="eop"/>
          </w:rPr>
        </w:sdtEndPr>
        <w:sdtContent>
          <w:r w:rsidR="00020890">
            <w:rPr>
              <w:rStyle w:val="PlaceholderText"/>
            </w:rPr>
            <w:t>the letter confirming their decision/the minutes of their deliberations</w:t>
          </w:r>
        </w:sdtContent>
      </w:sdt>
      <w:r w:rsidR="00020890">
        <w:rPr>
          <w:rStyle w:val="eop"/>
          <w:rFonts w:cstheme="minorHAnsi"/>
        </w:rPr>
        <w:t xml:space="preserve"> that the headteacher’s decision to exclude was not in accordance </w:t>
      </w:r>
      <w:r w:rsidR="000C2D2D">
        <w:rPr>
          <w:rStyle w:val="eop"/>
          <w:rFonts w:cstheme="minorHAnsi"/>
        </w:rPr>
        <w:t>with the requirements of the Equality Act 2010. This can be seen in their finding that</w:t>
      </w:r>
      <w:r w:rsidR="00A82976">
        <w:rPr>
          <w:rStyle w:val="eop"/>
          <w:rFonts w:cstheme="minorHAnsi"/>
        </w:rPr>
        <w:t xml:space="preserve"> </w:t>
      </w:r>
      <w:r w:rsidR="00D92396">
        <w:rPr>
          <w:rStyle w:val="eop"/>
          <w:rFonts w:cstheme="minorHAnsi"/>
        </w:rPr>
        <w:t>“</w:t>
      </w:r>
      <w:sdt>
        <w:sdtPr>
          <w:rPr>
            <w:rStyle w:val="eop"/>
            <w:rFonts w:cstheme="minorHAnsi"/>
          </w:rPr>
          <w:alias w:val="Quote from the letter or minutes verbatim"/>
          <w:tag w:val=""/>
          <w:id w:val="1228799624"/>
          <w:placeholder>
            <w:docPart w:val="BE69C030CA7A47979D117C22CA1D928A"/>
          </w:placeholder>
          <w:showingPlcHdr/>
          <w:dataBinding w:prefixMappings="xmlns:ns0='http://schemas.microsoft.com/office/2006/coverPageProps' " w:xpath="/ns0:CoverPageProperties[1]/ns0:CompanyFax[1]" w:storeItemID="{55AF091B-3C7A-41E3-B477-F2FDAA23CFDA}"/>
          <w:text/>
        </w:sdtPr>
        <w:sdtEndPr>
          <w:rPr>
            <w:rStyle w:val="eop"/>
          </w:rPr>
        </w:sdtEndPr>
        <w:sdtContent>
          <w:r w:rsidR="00D92396">
            <w:rPr>
              <w:rStyle w:val="PlaceholderText"/>
            </w:rPr>
            <w:t xml:space="preserve">finding of the governors that shows their agreement that the exclusion was </w:t>
          </w:r>
          <w:r w:rsidR="00420B52">
            <w:rPr>
              <w:rStyle w:val="PlaceholderText"/>
            </w:rPr>
            <w:t>discriminatory</w:t>
          </w:r>
        </w:sdtContent>
      </w:sdt>
      <w:r w:rsidR="00D92396">
        <w:rPr>
          <w:rStyle w:val="eop"/>
          <w:rFonts w:cstheme="minorHAnsi"/>
        </w:rPr>
        <w:t>”</w:t>
      </w:r>
      <w:r w:rsidR="000B7453">
        <w:rPr>
          <w:rStyle w:val="eop"/>
          <w:rFonts w:cstheme="minorHAnsi"/>
        </w:rPr>
        <w:t>.</w:t>
      </w:r>
      <w:r w:rsidR="00082C54">
        <w:rPr>
          <w:rStyle w:val="eop"/>
          <w:rFonts w:cstheme="minorHAnsi"/>
        </w:rPr>
        <w:t xml:space="preserve"> T</w:t>
      </w:r>
      <w:r w:rsidR="00AB0D2D">
        <w:rPr>
          <w:rStyle w:val="eop"/>
          <w:rFonts w:cstheme="minorHAnsi"/>
        </w:rPr>
        <w:t xml:space="preserve">his means that the </w:t>
      </w:r>
      <w:r w:rsidR="00093266">
        <w:rPr>
          <w:rStyle w:val="eop"/>
          <w:rFonts w:cstheme="minorHAnsi"/>
        </w:rPr>
        <w:t>exclusion amounted to</w:t>
      </w:r>
      <w:r w:rsidR="00AB0D2D">
        <w:rPr>
          <w:rStyle w:val="eop"/>
          <w:rFonts w:cstheme="minorHAnsi"/>
        </w:rPr>
        <w:t xml:space="preserve"> </w:t>
      </w:r>
      <w:sdt>
        <w:sdtPr>
          <w:rPr>
            <w:rStyle w:val="eop"/>
            <w:rFonts w:cstheme="minorHAnsi"/>
          </w:rPr>
          <w:alias w:val="Use the drop-down list to select one"/>
          <w:tag w:val="Use the drop-down list to select one"/>
          <w:id w:val="-1191919318"/>
          <w:placeholder>
            <w:docPart w:val="4072D705EFCC455E963793C3C80F4176"/>
          </w:placeholder>
          <w:showingPlcHdr/>
          <w:comboBox>
            <w:listItem w:value="Choose an item."/>
            <w:listItem w:displayText="direct discrimination" w:value="direct discrimination"/>
            <w:listItem w:displayText="indirect discrimination" w:value="indirect discrimination"/>
            <w:listItem w:displayText="a failure to make reasonable adjustments" w:value="a failure to make reasonable adjustments"/>
            <w:listItem w:displayText="a failure to meet the requirements of the school's public sector equality duty" w:value="a failure to meet the requirements of the school's public sector equality duty"/>
            <w:listItem w:displayText="victimisation" w:value="victimisation"/>
          </w:comboBox>
        </w:sdtPr>
        <w:sdtEndPr>
          <w:rPr>
            <w:rStyle w:val="eop"/>
          </w:rPr>
        </w:sdtEndPr>
        <w:sdtContent>
          <w:r w:rsidR="00AB0D2D">
            <w:rPr>
              <w:rStyle w:val="PlaceholderText"/>
            </w:rPr>
            <w:t xml:space="preserve">specify the </w:t>
          </w:r>
          <w:r w:rsidR="00093266">
            <w:rPr>
              <w:rStyle w:val="PlaceholderText"/>
            </w:rPr>
            <w:t>type of discrimination</w:t>
          </w:r>
        </w:sdtContent>
      </w:sdt>
      <w:r w:rsidR="00AB0D2D">
        <w:rPr>
          <w:rStyle w:val="eop"/>
          <w:rFonts w:cstheme="minorHAnsi"/>
        </w:rPr>
        <w:t xml:space="preserve"> </w:t>
      </w:r>
      <w:r w:rsidR="004B4469">
        <w:rPr>
          <w:rStyle w:val="eop"/>
          <w:rFonts w:cstheme="minorHAnsi"/>
        </w:rPr>
        <w:t>as defined by the Equality Act</w:t>
      </w:r>
      <w:r w:rsidR="00AB0D2D">
        <w:rPr>
          <w:rStyle w:val="eop"/>
          <w:rFonts w:cstheme="minorHAnsi"/>
        </w:rPr>
        <w:t>.</w:t>
      </w:r>
    </w:p>
    <w:p w14:paraId="1FEF86C7" w14:textId="4312393D" w:rsidR="00174925" w:rsidRDefault="00174925" w:rsidP="008D1C55">
      <w:pPr>
        <w:spacing w:after="0" w:line="240" w:lineRule="auto"/>
        <w:jc w:val="both"/>
        <w:rPr>
          <w:rStyle w:val="eop"/>
          <w:rFonts w:cstheme="minorHAnsi"/>
        </w:rPr>
      </w:pPr>
    </w:p>
    <w:p w14:paraId="35CAE167" w14:textId="120B6C58" w:rsidR="005A0C37" w:rsidRDefault="005A0C37" w:rsidP="005A0C37">
      <w:pPr>
        <w:spacing w:after="0" w:line="240" w:lineRule="auto"/>
        <w:jc w:val="both"/>
        <w:rPr>
          <w:rFonts w:eastAsia="Times New Roman" w:cstheme="minorHAnsi"/>
          <w:sz w:val="23"/>
          <w:szCs w:val="23"/>
          <w:lang w:eastAsia="en-GB"/>
        </w:rPr>
      </w:pPr>
      <w:r>
        <w:rPr>
          <w:rFonts w:eastAsia="Times New Roman" w:cstheme="minorHAnsi"/>
          <w:sz w:val="23"/>
          <w:szCs w:val="23"/>
          <w:lang w:eastAsia="en-GB"/>
        </w:rPr>
        <w:t>Section 4 of the Equality Act 2010 states that:</w:t>
      </w:r>
    </w:p>
    <w:p w14:paraId="4335F1BA" w14:textId="77777777" w:rsidR="005A0C37" w:rsidRDefault="005A0C37" w:rsidP="005A0C37">
      <w:pPr>
        <w:spacing w:after="0" w:line="240" w:lineRule="auto"/>
        <w:jc w:val="both"/>
        <w:rPr>
          <w:rFonts w:eastAsia="Times New Roman" w:cstheme="minorHAnsi"/>
          <w:sz w:val="23"/>
          <w:szCs w:val="23"/>
          <w:lang w:eastAsia="en-GB"/>
        </w:rPr>
      </w:pPr>
    </w:p>
    <w:p w14:paraId="07874716" w14:textId="77777777" w:rsidR="005A0C37" w:rsidRPr="00810ED9" w:rsidRDefault="005A0C37" w:rsidP="005A0C37">
      <w:pPr>
        <w:spacing w:after="0" w:line="240" w:lineRule="auto"/>
        <w:ind w:left="720"/>
        <w:jc w:val="both"/>
        <w:rPr>
          <w:rFonts w:eastAsia="Times New Roman" w:cstheme="minorHAnsi"/>
          <w:i/>
          <w:iCs/>
          <w:sz w:val="23"/>
          <w:szCs w:val="23"/>
          <w:lang w:eastAsia="en-GB"/>
        </w:rPr>
      </w:pPr>
      <w:r w:rsidRPr="00810ED9">
        <w:rPr>
          <w:rFonts w:eastAsia="Times New Roman" w:cstheme="minorHAnsi"/>
          <w:i/>
          <w:iCs/>
          <w:sz w:val="23"/>
          <w:szCs w:val="23"/>
          <w:lang w:eastAsia="en-GB"/>
        </w:rPr>
        <w:t>The following characteristics are protected characteristics—</w:t>
      </w:r>
    </w:p>
    <w:p w14:paraId="6BBEDAA6" w14:textId="77777777" w:rsidR="005A0C37" w:rsidRPr="00810ED9" w:rsidRDefault="005A0C37" w:rsidP="005A0C37">
      <w:pPr>
        <w:spacing w:after="0" w:line="240" w:lineRule="auto"/>
        <w:ind w:left="1440"/>
        <w:jc w:val="both"/>
        <w:rPr>
          <w:rFonts w:eastAsia="Times New Roman" w:cstheme="minorHAnsi"/>
          <w:i/>
          <w:iCs/>
          <w:sz w:val="23"/>
          <w:szCs w:val="23"/>
          <w:lang w:eastAsia="en-GB"/>
        </w:rPr>
      </w:pPr>
      <w:r w:rsidRPr="00810ED9">
        <w:rPr>
          <w:rFonts w:eastAsia="Times New Roman" w:cstheme="minorHAnsi"/>
          <w:i/>
          <w:iCs/>
          <w:sz w:val="23"/>
          <w:szCs w:val="23"/>
          <w:lang w:eastAsia="en-GB"/>
        </w:rPr>
        <w:t>age;</w:t>
      </w:r>
    </w:p>
    <w:p w14:paraId="13D71356" w14:textId="77777777" w:rsidR="005A0C37" w:rsidRPr="00810ED9" w:rsidRDefault="005A0C37" w:rsidP="005A0C37">
      <w:pPr>
        <w:spacing w:after="0" w:line="240" w:lineRule="auto"/>
        <w:ind w:left="1440"/>
        <w:jc w:val="both"/>
        <w:rPr>
          <w:rFonts w:eastAsia="Times New Roman" w:cstheme="minorHAnsi"/>
          <w:i/>
          <w:iCs/>
          <w:sz w:val="23"/>
          <w:szCs w:val="23"/>
          <w:lang w:eastAsia="en-GB"/>
        </w:rPr>
      </w:pPr>
      <w:r w:rsidRPr="00810ED9">
        <w:rPr>
          <w:rFonts w:eastAsia="Times New Roman" w:cstheme="minorHAnsi"/>
          <w:i/>
          <w:iCs/>
          <w:sz w:val="23"/>
          <w:szCs w:val="23"/>
          <w:lang w:eastAsia="en-GB"/>
        </w:rPr>
        <w:t>disability;</w:t>
      </w:r>
    </w:p>
    <w:p w14:paraId="3D0D75A0" w14:textId="77777777" w:rsidR="005A0C37" w:rsidRPr="00810ED9" w:rsidRDefault="005A0C37" w:rsidP="005A0C37">
      <w:pPr>
        <w:spacing w:after="0" w:line="240" w:lineRule="auto"/>
        <w:ind w:left="1440"/>
        <w:jc w:val="both"/>
        <w:rPr>
          <w:rFonts w:eastAsia="Times New Roman" w:cstheme="minorHAnsi"/>
          <w:i/>
          <w:iCs/>
          <w:sz w:val="23"/>
          <w:szCs w:val="23"/>
          <w:lang w:eastAsia="en-GB"/>
        </w:rPr>
      </w:pPr>
      <w:r w:rsidRPr="00810ED9">
        <w:rPr>
          <w:rFonts w:eastAsia="Times New Roman" w:cstheme="minorHAnsi"/>
          <w:i/>
          <w:iCs/>
          <w:sz w:val="23"/>
          <w:szCs w:val="23"/>
          <w:lang w:eastAsia="en-GB"/>
        </w:rPr>
        <w:t>gender reassignment;</w:t>
      </w:r>
    </w:p>
    <w:p w14:paraId="48665B7C" w14:textId="77777777" w:rsidR="005A0C37" w:rsidRPr="00810ED9" w:rsidRDefault="005A0C37" w:rsidP="005A0C37">
      <w:pPr>
        <w:spacing w:after="0" w:line="240" w:lineRule="auto"/>
        <w:ind w:left="1440"/>
        <w:jc w:val="both"/>
        <w:rPr>
          <w:rFonts w:eastAsia="Times New Roman" w:cstheme="minorHAnsi"/>
          <w:i/>
          <w:iCs/>
          <w:sz w:val="23"/>
          <w:szCs w:val="23"/>
          <w:lang w:eastAsia="en-GB"/>
        </w:rPr>
      </w:pPr>
      <w:r w:rsidRPr="00810ED9">
        <w:rPr>
          <w:rFonts w:eastAsia="Times New Roman" w:cstheme="minorHAnsi"/>
          <w:i/>
          <w:iCs/>
          <w:sz w:val="23"/>
          <w:szCs w:val="23"/>
          <w:lang w:eastAsia="en-GB"/>
        </w:rPr>
        <w:t>marriage and civil partnership;</w:t>
      </w:r>
    </w:p>
    <w:p w14:paraId="19D06E27" w14:textId="77777777" w:rsidR="005A0C37" w:rsidRPr="00810ED9" w:rsidRDefault="005A0C37" w:rsidP="005A0C37">
      <w:pPr>
        <w:spacing w:after="0" w:line="240" w:lineRule="auto"/>
        <w:ind w:left="1440"/>
        <w:jc w:val="both"/>
        <w:rPr>
          <w:rFonts w:eastAsia="Times New Roman" w:cstheme="minorHAnsi"/>
          <w:i/>
          <w:iCs/>
          <w:sz w:val="23"/>
          <w:szCs w:val="23"/>
          <w:lang w:eastAsia="en-GB"/>
        </w:rPr>
      </w:pPr>
      <w:r w:rsidRPr="00810ED9">
        <w:rPr>
          <w:rFonts w:eastAsia="Times New Roman" w:cstheme="minorHAnsi"/>
          <w:i/>
          <w:iCs/>
          <w:sz w:val="23"/>
          <w:szCs w:val="23"/>
          <w:lang w:eastAsia="en-GB"/>
        </w:rPr>
        <w:t>pregnancy and maternity;</w:t>
      </w:r>
    </w:p>
    <w:p w14:paraId="6C1E9A4B" w14:textId="77777777" w:rsidR="005A0C37" w:rsidRPr="00810ED9" w:rsidRDefault="005A0C37" w:rsidP="005A0C37">
      <w:pPr>
        <w:spacing w:after="0" w:line="240" w:lineRule="auto"/>
        <w:ind w:left="1440"/>
        <w:jc w:val="both"/>
        <w:rPr>
          <w:rFonts w:eastAsia="Times New Roman" w:cstheme="minorHAnsi"/>
          <w:i/>
          <w:iCs/>
          <w:sz w:val="23"/>
          <w:szCs w:val="23"/>
          <w:lang w:eastAsia="en-GB"/>
        </w:rPr>
      </w:pPr>
      <w:r w:rsidRPr="00810ED9">
        <w:rPr>
          <w:rFonts w:eastAsia="Times New Roman" w:cstheme="minorHAnsi"/>
          <w:i/>
          <w:iCs/>
          <w:sz w:val="23"/>
          <w:szCs w:val="23"/>
          <w:lang w:eastAsia="en-GB"/>
        </w:rPr>
        <w:t>race;</w:t>
      </w:r>
    </w:p>
    <w:p w14:paraId="6D121E10" w14:textId="77777777" w:rsidR="005A0C37" w:rsidRPr="00810ED9" w:rsidRDefault="005A0C37" w:rsidP="005A0C37">
      <w:pPr>
        <w:spacing w:after="0" w:line="240" w:lineRule="auto"/>
        <w:ind w:left="1440"/>
        <w:jc w:val="both"/>
        <w:rPr>
          <w:rFonts w:eastAsia="Times New Roman" w:cstheme="minorHAnsi"/>
          <w:i/>
          <w:iCs/>
          <w:sz w:val="23"/>
          <w:szCs w:val="23"/>
          <w:lang w:eastAsia="en-GB"/>
        </w:rPr>
      </w:pPr>
      <w:r w:rsidRPr="00810ED9">
        <w:rPr>
          <w:rFonts w:eastAsia="Times New Roman" w:cstheme="minorHAnsi"/>
          <w:i/>
          <w:iCs/>
          <w:sz w:val="23"/>
          <w:szCs w:val="23"/>
          <w:lang w:eastAsia="en-GB"/>
        </w:rPr>
        <w:t>religion or belief;</w:t>
      </w:r>
    </w:p>
    <w:p w14:paraId="6B183E87" w14:textId="77777777" w:rsidR="005A0C37" w:rsidRPr="00810ED9" w:rsidRDefault="005A0C37" w:rsidP="005A0C37">
      <w:pPr>
        <w:spacing w:after="0" w:line="240" w:lineRule="auto"/>
        <w:ind w:left="1440"/>
        <w:jc w:val="both"/>
        <w:rPr>
          <w:rFonts w:eastAsia="Times New Roman" w:cstheme="minorHAnsi"/>
          <w:i/>
          <w:iCs/>
          <w:sz w:val="23"/>
          <w:szCs w:val="23"/>
          <w:lang w:eastAsia="en-GB"/>
        </w:rPr>
      </w:pPr>
      <w:r w:rsidRPr="00810ED9">
        <w:rPr>
          <w:rFonts w:eastAsia="Times New Roman" w:cstheme="minorHAnsi"/>
          <w:i/>
          <w:iCs/>
          <w:sz w:val="23"/>
          <w:szCs w:val="23"/>
          <w:lang w:eastAsia="en-GB"/>
        </w:rPr>
        <w:t>sex;</w:t>
      </w:r>
    </w:p>
    <w:p w14:paraId="1C239E7B" w14:textId="77777777" w:rsidR="005A0C37" w:rsidRDefault="005A0C37" w:rsidP="005A0C37">
      <w:pPr>
        <w:spacing w:after="0" w:line="240" w:lineRule="auto"/>
        <w:ind w:left="1440"/>
        <w:jc w:val="both"/>
        <w:rPr>
          <w:rFonts w:eastAsia="Times New Roman" w:cstheme="minorHAnsi"/>
          <w:i/>
          <w:iCs/>
          <w:sz w:val="23"/>
          <w:szCs w:val="23"/>
          <w:lang w:eastAsia="en-GB"/>
        </w:rPr>
      </w:pPr>
      <w:r w:rsidRPr="00810ED9">
        <w:rPr>
          <w:rFonts w:eastAsia="Times New Roman" w:cstheme="minorHAnsi"/>
          <w:i/>
          <w:iCs/>
          <w:sz w:val="23"/>
          <w:szCs w:val="23"/>
          <w:lang w:eastAsia="en-GB"/>
        </w:rPr>
        <w:t>sexual orientation.</w:t>
      </w:r>
      <w:r w:rsidRPr="00810ED9">
        <w:rPr>
          <w:rFonts w:eastAsia="Times New Roman" w:cstheme="minorHAnsi"/>
          <w:i/>
          <w:iCs/>
          <w:sz w:val="23"/>
          <w:szCs w:val="23"/>
          <w:lang w:eastAsia="en-GB"/>
        </w:rPr>
        <w:cr/>
      </w:r>
    </w:p>
    <w:p w14:paraId="1D839BA5" w14:textId="77777777" w:rsidR="005A0C37" w:rsidRDefault="005400F1" w:rsidP="005A0C37">
      <w:pPr>
        <w:spacing w:after="0" w:line="240" w:lineRule="auto"/>
        <w:jc w:val="both"/>
        <w:rPr>
          <w:rFonts w:eastAsia="Times New Roman" w:cstheme="minorHAnsi"/>
          <w:sz w:val="23"/>
          <w:szCs w:val="23"/>
          <w:lang w:eastAsia="en-GB"/>
        </w:rPr>
      </w:pPr>
      <w:sdt>
        <w:sdtPr>
          <w:rPr>
            <w:rStyle w:val="eop"/>
            <w:rFonts w:cstheme="minorHAnsi"/>
          </w:rPr>
          <w:tag w:val=""/>
          <w:id w:val="-1806995456"/>
          <w:placeholder>
            <w:docPart w:val="E98FC966CB1B471693FEB4973C091882"/>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5A0C37" w:rsidRPr="00EA4F53">
            <w:rPr>
              <w:rStyle w:val="PlaceholderText"/>
            </w:rPr>
            <w:t>young person</w:t>
          </w:r>
        </w:sdtContent>
      </w:sdt>
      <w:r w:rsidR="005A0C37" w:rsidRPr="00EA4F53">
        <w:rPr>
          <w:rFonts w:eastAsia="Times New Roman" w:cstheme="minorHAnsi"/>
          <w:sz w:val="23"/>
          <w:szCs w:val="23"/>
          <w:lang w:eastAsia="en-GB"/>
        </w:rPr>
        <w:t xml:space="preserve"> is </w:t>
      </w:r>
      <w:sdt>
        <w:sdtPr>
          <w:rPr>
            <w:rFonts w:eastAsia="Times New Roman" w:cstheme="minorHAnsi"/>
            <w:sz w:val="23"/>
            <w:szCs w:val="23"/>
            <w:lang w:eastAsia="en-GB"/>
          </w:rPr>
          <w:tag w:val=""/>
          <w:id w:val="-668714209"/>
          <w:placeholder>
            <w:docPart w:val="5F658A1A676A48A6B4EBBAD7614A6534"/>
          </w:placeholder>
          <w:showingPlcHdr/>
          <w:dataBinding w:prefixMappings="xmlns:ns0='http://schemas.microsoft.com/office/2006/coverPageProps' " w:xpath="/ns0:CoverPageProperties[1]/ns0:CompanyAddress[1]" w:storeItemID="{55AF091B-3C7A-41E3-B477-F2FDAA23CFDA}"/>
          <w:text/>
        </w:sdtPr>
        <w:sdtEndPr/>
        <w:sdtContent>
          <w:r w:rsidR="005A0C37" w:rsidRPr="00EA4F53">
            <w:rPr>
              <w:rStyle w:val="PlaceholderText"/>
            </w:rPr>
            <w:t>protected characteristic</w:t>
          </w:r>
        </w:sdtContent>
      </w:sdt>
      <w:r w:rsidR="005A0C37" w:rsidRPr="00EA4F53">
        <w:rPr>
          <w:rFonts w:eastAsia="Times New Roman" w:cstheme="minorHAnsi"/>
          <w:sz w:val="23"/>
          <w:szCs w:val="23"/>
          <w:lang w:eastAsia="en-GB"/>
        </w:rPr>
        <w:t xml:space="preserve">, which is a protected characteristic under the category of </w:t>
      </w:r>
      <w:sdt>
        <w:sdtPr>
          <w:rPr>
            <w:rFonts w:eastAsia="Times New Roman" w:cstheme="minorHAnsi"/>
            <w:sz w:val="23"/>
            <w:szCs w:val="23"/>
            <w:lang w:eastAsia="en-GB"/>
          </w:rPr>
          <w:alias w:val="select one using the drop-down list"/>
          <w:tag w:val="select one using the drop-down list"/>
          <w:id w:val="-1238468596"/>
          <w:placeholder>
            <w:docPart w:val="E3143420150A41D0BC687FDC243212AE"/>
          </w:placeholder>
          <w:showingPlcHdr/>
          <w:comboBox>
            <w:listItem w:value="Choose an item."/>
            <w:listItem w:displayText="age" w:value="age"/>
            <w:listItem w:displayText="disability" w:value="disability"/>
            <w:listItem w:displayText="gender reassignment" w:value="gender reassignment"/>
            <w:listItem w:displayText="marriage and civil partnership" w:value="marriage and civil partnership"/>
            <w:listItem w:displayText="pregnancy and maternity" w:value="pregnancy and maternity"/>
            <w:listItem w:displayText="race" w:value="race"/>
            <w:listItem w:displayText="religion and belief" w:value="religion and belief"/>
            <w:listItem w:displayText="sex" w:value="sex"/>
            <w:listItem w:displayText="sexual orientation" w:value="sexual orientation"/>
          </w:comboBox>
        </w:sdtPr>
        <w:sdtEndPr/>
        <w:sdtContent>
          <w:r w:rsidR="005A0C37" w:rsidRPr="00EA4F53">
            <w:rPr>
              <w:rStyle w:val="PlaceholderText"/>
            </w:rPr>
            <w:t>category of protected characteristic</w:t>
          </w:r>
        </w:sdtContent>
      </w:sdt>
      <w:r w:rsidR="005A0C37" w:rsidRPr="00EA4F53">
        <w:rPr>
          <w:rFonts w:eastAsia="Times New Roman" w:cstheme="minorHAnsi"/>
          <w:sz w:val="23"/>
          <w:szCs w:val="23"/>
          <w:lang w:eastAsia="en-GB"/>
        </w:rPr>
        <w:t xml:space="preserve">. </w:t>
      </w:r>
    </w:p>
    <w:p w14:paraId="2D2AB4CD" w14:textId="77777777" w:rsidR="00174925" w:rsidRDefault="00174925" w:rsidP="008D1C55">
      <w:pPr>
        <w:spacing w:after="0" w:line="240" w:lineRule="auto"/>
        <w:jc w:val="both"/>
        <w:rPr>
          <w:rStyle w:val="eop"/>
          <w:rFonts w:cstheme="minorHAnsi"/>
        </w:rPr>
      </w:pPr>
    </w:p>
    <w:p w14:paraId="7063B2C5" w14:textId="25B03503" w:rsidR="000B7453" w:rsidRDefault="00CC0C48" w:rsidP="008D1C55">
      <w:pPr>
        <w:spacing w:after="0" w:line="240" w:lineRule="auto"/>
        <w:jc w:val="both"/>
        <w:rPr>
          <w:rStyle w:val="eop"/>
          <w:rFonts w:cstheme="minorHAnsi"/>
        </w:rPr>
      </w:pPr>
      <w:r w:rsidRPr="00CC0C48">
        <w:rPr>
          <w:rStyle w:val="eop"/>
          <w:rFonts w:cstheme="minorHAnsi"/>
          <w:noProof/>
          <w:lang w:eastAsia="en-GB"/>
        </w:rPr>
        <w:lastRenderedPageBreak/>
        <mc:AlternateContent>
          <mc:Choice Requires="wps">
            <w:drawing>
              <wp:anchor distT="45720" distB="45720" distL="114300" distR="114300" simplePos="0" relativeHeight="251660288" behindDoc="0" locked="0" layoutInCell="1" allowOverlap="1" wp14:anchorId="1C6C4FBD" wp14:editId="6CA1E8C7">
                <wp:simplePos x="0" y="0"/>
                <wp:positionH relativeFrom="column">
                  <wp:posOffset>-555625</wp:posOffset>
                </wp:positionH>
                <wp:positionV relativeFrom="paragraph">
                  <wp:posOffset>354965</wp:posOffset>
                </wp:positionV>
                <wp:extent cx="6908165" cy="1404620"/>
                <wp:effectExtent l="0" t="0" r="26035"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165" cy="1404620"/>
                        </a:xfrm>
                        <a:prstGeom prst="rect">
                          <a:avLst/>
                        </a:prstGeom>
                        <a:solidFill>
                          <a:srgbClr val="FFFFFF"/>
                        </a:solidFill>
                        <a:ln w="9525">
                          <a:solidFill>
                            <a:srgbClr val="000000"/>
                          </a:solidFill>
                          <a:miter lim="800000"/>
                          <a:headEnd/>
                          <a:tailEnd/>
                        </a:ln>
                      </wps:spPr>
                      <wps:txbx>
                        <w:txbxContent>
                          <w:p w14:paraId="25CDB9D7" w14:textId="3DB3A054" w:rsidR="00CC0C48" w:rsidRDefault="00CC0C48">
                            <w:r>
                              <w:t xml:space="preserve">There are now </w:t>
                            </w:r>
                            <w:r w:rsidR="00C77744">
                              <w:t>five</w:t>
                            </w:r>
                            <w:r>
                              <w:t xml:space="preserve"> sections for you to choose from; a yellow one, a blue one, a green one</w:t>
                            </w:r>
                            <w:r w:rsidR="00C77744">
                              <w:t xml:space="preserve">, </w:t>
                            </w:r>
                            <w:r>
                              <w:t xml:space="preserve">a </w:t>
                            </w:r>
                            <w:r w:rsidR="00394B8B">
                              <w:t>purple</w:t>
                            </w:r>
                            <w:r>
                              <w:t xml:space="preserve"> one</w:t>
                            </w:r>
                            <w:r w:rsidR="00C77744">
                              <w:t xml:space="preserve"> and an orange one</w:t>
                            </w:r>
                            <w:r>
                              <w:t>.</w:t>
                            </w:r>
                            <w:r w:rsidR="00394B8B">
                              <w:t xml:space="preserve"> Choose the section that is most appropriate and complete it with the missing text, then remove the highlighting and delete the </w:t>
                            </w:r>
                            <w:r w:rsidR="0019648F">
                              <w:t>unused</w:t>
                            </w:r>
                            <w:r w:rsidR="00394B8B">
                              <w:t xml:space="preserve"> sections.</w:t>
                            </w:r>
                          </w:p>
                          <w:p w14:paraId="4DCCEC8A" w14:textId="2AD60BCD" w:rsidR="00394B8B" w:rsidRDefault="00394B8B">
                            <w:r>
                              <w:t xml:space="preserve">The yellow </w:t>
                            </w:r>
                            <w:r w:rsidR="00424078">
                              <w:t>section</w:t>
                            </w:r>
                            <w:r>
                              <w:t xml:space="preserve"> is most appropriate if you are arguing that the </w:t>
                            </w:r>
                            <w:r w:rsidR="00AD47A1">
                              <w:t xml:space="preserve">exclusion </w:t>
                            </w:r>
                            <w:r w:rsidR="006E6D26">
                              <w:t>amounted to</w:t>
                            </w:r>
                            <w:r w:rsidR="00AD47A1">
                              <w:t xml:space="preserve"> direct discrimination.</w:t>
                            </w:r>
                          </w:p>
                          <w:p w14:paraId="57DB0D7D" w14:textId="647B2FD4" w:rsidR="00AD47A1" w:rsidRDefault="00AD47A1">
                            <w:r>
                              <w:t xml:space="preserve">The blue </w:t>
                            </w:r>
                            <w:r w:rsidR="00424078">
                              <w:t>section</w:t>
                            </w:r>
                            <w:r>
                              <w:t xml:space="preserve"> is most appropriate if you are arguing that the exclusion </w:t>
                            </w:r>
                            <w:r w:rsidR="006E6D26">
                              <w:t>amounted to</w:t>
                            </w:r>
                            <w:r>
                              <w:t xml:space="preserve"> indirect discrimination.</w:t>
                            </w:r>
                          </w:p>
                          <w:p w14:paraId="21971DA9" w14:textId="0EB228F7" w:rsidR="00AD47A1" w:rsidRDefault="00AD47A1">
                            <w:r>
                              <w:t xml:space="preserve">The green </w:t>
                            </w:r>
                            <w:r w:rsidR="00424078">
                              <w:t>section</w:t>
                            </w:r>
                            <w:r>
                              <w:t xml:space="preserve"> is most appropriate if you are arguing that the exclusion </w:t>
                            </w:r>
                            <w:r w:rsidR="006417A2">
                              <w:t>resulted from a failure to make reasonable adjustments.</w:t>
                            </w:r>
                          </w:p>
                          <w:p w14:paraId="7786B9AD" w14:textId="50D2C052" w:rsidR="006417A2" w:rsidRDefault="006417A2">
                            <w:r>
                              <w:t xml:space="preserve">The purple </w:t>
                            </w:r>
                            <w:r w:rsidR="00424078">
                              <w:t>section</w:t>
                            </w:r>
                            <w:r>
                              <w:t xml:space="preserve"> is most appropriate if you are arguing that the exclusion </w:t>
                            </w:r>
                            <w:r w:rsidR="006E6D26">
                              <w:t>amounted to</w:t>
                            </w:r>
                            <w:r>
                              <w:t xml:space="preserve"> a fa</w:t>
                            </w:r>
                            <w:r w:rsidR="001A307A">
                              <w:t>ilure of the school to satisfy its public sector equality duty.</w:t>
                            </w:r>
                          </w:p>
                          <w:p w14:paraId="572E5114" w14:textId="2DF69CB0" w:rsidR="00C77744" w:rsidRDefault="00C77744">
                            <w:r>
                              <w:t xml:space="preserve">The orange one is most appropriate if you are arguing that the exclusion </w:t>
                            </w:r>
                            <w:r w:rsidR="006E6D26">
                              <w:t>amounted to</w:t>
                            </w:r>
                            <w:r>
                              <w:t xml:space="preserve"> victimisation as defined by the equality 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6C4FBD" id="_x0000_t202" coordsize="21600,21600" o:spt="202" path="m,l,21600r21600,l21600,xe">
                <v:stroke joinstyle="miter"/>
                <v:path gradientshapeok="t" o:connecttype="rect"/>
              </v:shapetype>
              <v:shape id="_x0000_s1027" type="#_x0000_t202" style="position:absolute;left:0;text-align:left;margin-left:-43.75pt;margin-top:27.95pt;width:543.9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">
                <v:textbox style="mso-fit-shape-to-text:t">
                  <w:txbxContent>
                    <w:p w14:paraId="25CDB9D7" w14:textId="3DB3A054" w:rsidR="00CC0C48" w:rsidRDefault="00CC0C48">
                      <w:r>
                        <w:t xml:space="preserve">There are now </w:t>
                      </w:r>
                      <w:r w:rsidR="00C77744">
                        <w:t>five</w:t>
                      </w:r>
                      <w:r>
                        <w:t xml:space="preserve"> sections for you to choose from; a yellow one, a blue one, a green one</w:t>
                      </w:r>
                      <w:r w:rsidR="00C77744">
                        <w:t xml:space="preserve">, </w:t>
                      </w:r>
                      <w:r>
                        <w:t xml:space="preserve">a </w:t>
                      </w:r>
                      <w:r w:rsidR="00394B8B">
                        <w:t>purple</w:t>
                      </w:r>
                      <w:r>
                        <w:t xml:space="preserve"> one</w:t>
                      </w:r>
                      <w:r w:rsidR="00C77744">
                        <w:t xml:space="preserve"> and an orange one</w:t>
                      </w:r>
                      <w:r>
                        <w:t>.</w:t>
                      </w:r>
                      <w:r w:rsidR="00394B8B">
                        <w:t xml:space="preserve"> Choose the section that is most appropriate and complete it with the missing text, then remove the highlighting and delete the </w:t>
                      </w:r>
                      <w:r w:rsidR="0019648F">
                        <w:t>unused</w:t>
                      </w:r>
                      <w:r w:rsidR="00394B8B">
                        <w:t xml:space="preserve"> sections.</w:t>
                      </w:r>
                    </w:p>
                    <w:p w14:paraId="4DCCEC8A" w14:textId="2AD60BCD" w:rsidR="00394B8B" w:rsidRDefault="00394B8B">
                      <w:r>
                        <w:t xml:space="preserve">The yellow </w:t>
                      </w:r>
                      <w:r w:rsidR="00424078">
                        <w:t>section</w:t>
                      </w:r>
                      <w:r>
                        <w:t xml:space="preserve"> is most appropriate if you are arguing that the </w:t>
                      </w:r>
                      <w:r w:rsidR="00AD47A1">
                        <w:t xml:space="preserve">exclusion </w:t>
                      </w:r>
                      <w:r w:rsidR="006E6D26">
                        <w:t>amounted to</w:t>
                      </w:r>
                      <w:r w:rsidR="00AD47A1">
                        <w:t xml:space="preserve"> direct discrimination.</w:t>
                      </w:r>
                    </w:p>
                    <w:p w14:paraId="57DB0D7D" w14:textId="647B2FD4" w:rsidR="00AD47A1" w:rsidRDefault="00AD47A1">
                      <w:r>
                        <w:t xml:space="preserve">The blue </w:t>
                      </w:r>
                      <w:r w:rsidR="00424078">
                        <w:t>section</w:t>
                      </w:r>
                      <w:r>
                        <w:t xml:space="preserve"> is most appropriate if you are arguing that the exclusion </w:t>
                      </w:r>
                      <w:r w:rsidR="006E6D26">
                        <w:t>amounted to</w:t>
                      </w:r>
                      <w:r>
                        <w:t xml:space="preserve"> indirect discrimination.</w:t>
                      </w:r>
                    </w:p>
                    <w:p w14:paraId="21971DA9" w14:textId="0EB228F7" w:rsidR="00AD47A1" w:rsidRDefault="00AD47A1">
                      <w:r>
                        <w:t xml:space="preserve">The green </w:t>
                      </w:r>
                      <w:r w:rsidR="00424078">
                        <w:t>section</w:t>
                      </w:r>
                      <w:r>
                        <w:t xml:space="preserve"> is most appropriate if you are arguing that the exclusion </w:t>
                      </w:r>
                      <w:r w:rsidR="006417A2">
                        <w:t>resulted from a failure to make reasonable adjustments.</w:t>
                      </w:r>
                    </w:p>
                    <w:p w14:paraId="7786B9AD" w14:textId="50D2C052" w:rsidR="006417A2" w:rsidRDefault="006417A2">
                      <w:r>
                        <w:t xml:space="preserve">The purple </w:t>
                      </w:r>
                      <w:r w:rsidR="00424078">
                        <w:t>section</w:t>
                      </w:r>
                      <w:r>
                        <w:t xml:space="preserve"> is most appropriate if you are arguing that the exclusion </w:t>
                      </w:r>
                      <w:r w:rsidR="006E6D26">
                        <w:t>amounted to</w:t>
                      </w:r>
                      <w:r>
                        <w:t xml:space="preserve"> a fa</w:t>
                      </w:r>
                      <w:r w:rsidR="001A307A">
                        <w:t>ilure of the school to satisfy its public sector equality duty.</w:t>
                      </w:r>
                    </w:p>
                    <w:p w14:paraId="572E5114" w14:textId="2DF69CB0" w:rsidR="00C77744" w:rsidRDefault="00C77744">
                      <w:r>
                        <w:t xml:space="preserve">The orange one is most appropriate if you are arguing that the exclusion </w:t>
                      </w:r>
                      <w:r w:rsidR="006E6D26">
                        <w:t>amounted to</w:t>
                      </w:r>
                      <w:r>
                        <w:t xml:space="preserve"> victimisation as defined by the equality act.</w:t>
                      </w:r>
                    </w:p>
                  </w:txbxContent>
                </v:textbox>
                <w10:wrap type="square"/>
              </v:shape>
            </w:pict>
          </mc:Fallback>
        </mc:AlternateContent>
      </w:r>
    </w:p>
    <w:p w14:paraId="3389687D" w14:textId="77777777" w:rsidR="0083077D" w:rsidRDefault="0083077D" w:rsidP="008D1C55">
      <w:pPr>
        <w:spacing w:after="0" w:line="240" w:lineRule="auto"/>
        <w:jc w:val="both"/>
        <w:rPr>
          <w:rStyle w:val="eop"/>
          <w:rFonts w:cstheme="minorHAnsi"/>
        </w:rPr>
      </w:pPr>
    </w:p>
    <w:p w14:paraId="26834FFC" w14:textId="63462C2F" w:rsidR="0083077D" w:rsidRPr="008A2A89" w:rsidRDefault="0083077D" w:rsidP="008D1C55">
      <w:pPr>
        <w:spacing w:after="0" w:line="240" w:lineRule="auto"/>
        <w:jc w:val="both"/>
        <w:rPr>
          <w:rStyle w:val="eop"/>
          <w:rFonts w:cstheme="minorHAnsi"/>
          <w:highlight w:val="yellow"/>
        </w:rPr>
      </w:pPr>
      <w:r w:rsidRPr="008A2A89">
        <w:rPr>
          <w:rStyle w:val="eop"/>
          <w:rFonts w:cstheme="minorHAnsi"/>
          <w:highlight w:val="yellow"/>
        </w:rPr>
        <w:t xml:space="preserve">Direct discrimination is </w:t>
      </w:r>
      <w:r w:rsidR="00AB7217" w:rsidRPr="008A2A89">
        <w:rPr>
          <w:rStyle w:val="eop"/>
          <w:rFonts w:cstheme="minorHAnsi"/>
          <w:highlight w:val="yellow"/>
        </w:rPr>
        <w:t>included at section 13 of the Equality Act.</w:t>
      </w:r>
    </w:p>
    <w:p w14:paraId="1BA3C0E5" w14:textId="7DD9CB18" w:rsidR="0083077D" w:rsidRPr="008A2A89" w:rsidRDefault="0083077D" w:rsidP="008D1C55">
      <w:pPr>
        <w:spacing w:after="0" w:line="240" w:lineRule="auto"/>
        <w:jc w:val="both"/>
        <w:rPr>
          <w:rStyle w:val="eop"/>
          <w:rFonts w:cstheme="minorHAnsi"/>
          <w:highlight w:val="yellow"/>
        </w:rPr>
      </w:pPr>
    </w:p>
    <w:p w14:paraId="27515ED1" w14:textId="491AB225" w:rsidR="00AD0758" w:rsidRPr="008A2A89" w:rsidRDefault="00AD0758" w:rsidP="008D1C55">
      <w:pPr>
        <w:spacing w:after="0" w:line="240" w:lineRule="auto"/>
        <w:jc w:val="both"/>
        <w:rPr>
          <w:rStyle w:val="eop"/>
          <w:rFonts w:cstheme="minorHAnsi"/>
          <w:highlight w:val="yellow"/>
        </w:rPr>
      </w:pPr>
      <w:r w:rsidRPr="008A2A89">
        <w:rPr>
          <w:rStyle w:val="eop"/>
          <w:rFonts w:cstheme="minorHAnsi"/>
          <w:highlight w:val="yellow"/>
        </w:rPr>
        <w:t>Section 13 states at subsection 1 that:</w:t>
      </w:r>
    </w:p>
    <w:p w14:paraId="20310FA8" w14:textId="15326E2F" w:rsidR="00AD0758" w:rsidRPr="002212B4" w:rsidRDefault="00AD0758" w:rsidP="008D1C55">
      <w:pPr>
        <w:spacing w:after="0" w:line="240" w:lineRule="auto"/>
        <w:jc w:val="both"/>
        <w:rPr>
          <w:rStyle w:val="eop"/>
          <w:rFonts w:cstheme="minorHAnsi"/>
          <w:highlight w:val="yellow"/>
        </w:rPr>
      </w:pPr>
    </w:p>
    <w:p w14:paraId="4AB9C5DC" w14:textId="789939B9" w:rsidR="00AD0758" w:rsidRPr="002212B4" w:rsidRDefault="00AD0758" w:rsidP="00AD0758">
      <w:pPr>
        <w:spacing w:after="0" w:line="240" w:lineRule="auto"/>
        <w:ind w:left="720"/>
        <w:jc w:val="both"/>
        <w:rPr>
          <w:rStyle w:val="eop"/>
          <w:rFonts w:cstheme="minorHAnsi"/>
          <w:i/>
          <w:iCs/>
          <w:highlight w:val="yellow"/>
        </w:rPr>
      </w:pPr>
      <w:r w:rsidRPr="002212B4">
        <w:rPr>
          <w:rStyle w:val="eop"/>
          <w:rFonts w:cstheme="minorHAnsi"/>
          <w:i/>
          <w:iCs/>
          <w:highlight w:val="yellow"/>
        </w:rPr>
        <w:t>“A person (A) discriminates against another (B) if, because of a protected characteristic, A treats B less favourably than A treats or would treat others.”</w:t>
      </w:r>
    </w:p>
    <w:p w14:paraId="4F9D34DA" w14:textId="2948656B" w:rsidR="0083077D" w:rsidRPr="002212B4" w:rsidRDefault="0083077D" w:rsidP="008D1C55">
      <w:pPr>
        <w:spacing w:after="0" w:line="240" w:lineRule="auto"/>
        <w:jc w:val="both"/>
        <w:rPr>
          <w:rStyle w:val="eop"/>
          <w:rFonts w:cstheme="minorHAnsi"/>
          <w:highlight w:val="yellow"/>
        </w:rPr>
      </w:pPr>
    </w:p>
    <w:p w14:paraId="59679369" w14:textId="64A4663F" w:rsidR="00AD0758" w:rsidRPr="006E6D26" w:rsidRDefault="000F6451" w:rsidP="00D92396">
      <w:pPr>
        <w:spacing w:after="0" w:line="240" w:lineRule="auto"/>
        <w:jc w:val="both"/>
        <w:rPr>
          <w:rStyle w:val="eop"/>
          <w:rFonts w:cstheme="minorHAnsi"/>
          <w:highlight w:val="yellow"/>
        </w:rPr>
      </w:pPr>
      <w:r w:rsidRPr="002212B4">
        <w:rPr>
          <w:rStyle w:val="eop"/>
          <w:rFonts w:cstheme="minorHAnsi"/>
          <w:highlight w:val="yellow"/>
        </w:rPr>
        <w:t>The</w:t>
      </w:r>
      <w:r w:rsidR="00D92396" w:rsidRPr="002212B4">
        <w:rPr>
          <w:rStyle w:val="eop"/>
          <w:rFonts w:cstheme="minorHAnsi"/>
          <w:highlight w:val="yellow"/>
        </w:rPr>
        <w:t>refore, by stating that “</w:t>
      </w:r>
      <w:sdt>
        <w:sdtPr>
          <w:rPr>
            <w:rStyle w:val="eop"/>
            <w:rFonts w:cstheme="minorHAnsi"/>
            <w:highlight w:val="yellow"/>
          </w:rPr>
          <w:alias w:val="Quote from the letter or minutes verbatim"/>
          <w:tag w:val=""/>
          <w:id w:val="76406740"/>
          <w:placeholder>
            <w:docPart w:val="351A305FDD2C40CBA8774CED996FC583"/>
          </w:placeholder>
          <w:showingPlcHdr/>
          <w:dataBinding w:prefixMappings="xmlns:ns0='http://schemas.microsoft.com/office/2006/coverPageProps' " w:xpath="/ns0:CoverPageProperties[1]/ns0:CompanyFax[1]" w:storeItemID="{55AF091B-3C7A-41E3-B477-F2FDAA23CFDA}"/>
          <w:text/>
        </w:sdtPr>
        <w:sdtEndPr>
          <w:rPr>
            <w:rStyle w:val="eop"/>
          </w:rPr>
        </w:sdtEndPr>
        <w:sdtContent>
          <w:r w:rsidR="00D92396" w:rsidRPr="002212B4">
            <w:rPr>
              <w:rStyle w:val="PlaceholderText"/>
              <w:highlight w:val="yellow"/>
            </w:rPr>
            <w:t>finding of the governors that shows their agreement that the exclusion was unlawful</w:t>
          </w:r>
        </w:sdtContent>
      </w:sdt>
      <w:r w:rsidR="00D92396" w:rsidRPr="002212B4">
        <w:rPr>
          <w:rStyle w:val="eop"/>
          <w:rFonts w:cstheme="minorHAnsi"/>
          <w:highlight w:val="yellow"/>
        </w:rPr>
        <w:t xml:space="preserve">”, </w:t>
      </w:r>
      <w:r w:rsidR="00D92396" w:rsidRPr="006E6D26">
        <w:rPr>
          <w:rStyle w:val="eop"/>
          <w:rFonts w:cstheme="minorHAnsi"/>
          <w:highlight w:val="yellow"/>
        </w:rPr>
        <w:t xml:space="preserve">the governors clearly agree that the </w:t>
      </w:r>
      <w:ins w:id="2" w:author="Allen &amp; Overy" w:date="2022-08-26T17:39:00Z">
        <w:r w:rsidR="00BB12F2">
          <w:rPr>
            <w:rStyle w:val="eop"/>
            <w:rFonts w:cstheme="minorHAnsi"/>
            <w:highlight w:val="yellow"/>
          </w:rPr>
          <w:t>perman</w:t>
        </w:r>
      </w:ins>
      <w:ins w:id="3" w:author="Allen &amp; Overy" w:date="2022-08-26T17:40:00Z">
        <w:r w:rsidR="00BB12F2">
          <w:rPr>
            <w:rStyle w:val="eop"/>
            <w:rFonts w:cstheme="minorHAnsi"/>
            <w:highlight w:val="yellow"/>
          </w:rPr>
          <w:t xml:space="preserve">ent </w:t>
        </w:r>
      </w:ins>
      <w:r w:rsidR="00D92396" w:rsidRPr="006E6D26">
        <w:rPr>
          <w:rStyle w:val="eop"/>
          <w:rFonts w:cstheme="minorHAnsi"/>
          <w:highlight w:val="yellow"/>
        </w:rPr>
        <w:t>exclusion amounted to direct discrimination</w:t>
      </w:r>
      <w:r w:rsidR="002212B4" w:rsidRPr="006E6D26">
        <w:rPr>
          <w:rStyle w:val="eop"/>
          <w:rFonts w:cstheme="minorHAnsi"/>
          <w:highlight w:val="yellow"/>
        </w:rPr>
        <w:t xml:space="preserve">. They agree that </w:t>
      </w:r>
      <w:sdt>
        <w:sdtPr>
          <w:rPr>
            <w:rStyle w:val="eop"/>
            <w:rFonts w:cstheme="minorHAnsi"/>
            <w:highlight w:val="yellow"/>
          </w:rPr>
          <w:tag w:val=""/>
          <w:id w:val="-1439444977"/>
          <w:placeholder>
            <w:docPart w:val="FC7DDC00EA964B02B36FF45F56AB8DB3"/>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2212B4" w:rsidRPr="006E6D26">
            <w:rPr>
              <w:rStyle w:val="PlaceholderText"/>
              <w:highlight w:val="yellow"/>
            </w:rPr>
            <w:t>young person</w:t>
          </w:r>
        </w:sdtContent>
      </w:sdt>
      <w:r w:rsidR="002212B4" w:rsidRPr="006E6D26">
        <w:rPr>
          <w:rFonts w:eastAsia="Times New Roman" w:cstheme="minorHAnsi"/>
          <w:sz w:val="23"/>
          <w:szCs w:val="23"/>
          <w:highlight w:val="yellow"/>
          <w:lang w:eastAsia="en-GB"/>
        </w:rPr>
        <w:t xml:space="preserve"> is </w:t>
      </w:r>
      <w:sdt>
        <w:sdtPr>
          <w:rPr>
            <w:rFonts w:eastAsia="Times New Roman" w:cstheme="minorHAnsi"/>
            <w:sz w:val="23"/>
            <w:szCs w:val="23"/>
            <w:highlight w:val="yellow"/>
            <w:lang w:eastAsia="en-GB"/>
          </w:rPr>
          <w:tag w:val=""/>
          <w:id w:val="918446729"/>
          <w:placeholder>
            <w:docPart w:val="BC44C04BCB6C4552B386EA36EBDEB480"/>
          </w:placeholder>
          <w:showingPlcHdr/>
          <w:dataBinding w:prefixMappings="xmlns:ns0='http://schemas.microsoft.com/office/2006/coverPageProps' " w:xpath="/ns0:CoverPageProperties[1]/ns0:CompanyAddress[1]" w:storeItemID="{55AF091B-3C7A-41E3-B477-F2FDAA23CFDA}"/>
          <w:text/>
        </w:sdtPr>
        <w:sdtEndPr/>
        <w:sdtContent>
          <w:r w:rsidR="002212B4" w:rsidRPr="006E6D26">
            <w:rPr>
              <w:rStyle w:val="PlaceholderText"/>
              <w:highlight w:val="yellow"/>
            </w:rPr>
            <w:t>protected characteristic</w:t>
          </w:r>
        </w:sdtContent>
      </w:sdt>
      <w:r w:rsidR="002212B4" w:rsidRPr="006E6D26">
        <w:rPr>
          <w:rFonts w:eastAsia="Times New Roman" w:cstheme="minorHAnsi"/>
          <w:sz w:val="23"/>
          <w:szCs w:val="23"/>
          <w:highlight w:val="yellow"/>
          <w:lang w:eastAsia="en-GB"/>
        </w:rPr>
        <w:t xml:space="preserve"> and that they </w:t>
      </w:r>
      <w:r w:rsidR="00083130" w:rsidRPr="006E6D26">
        <w:rPr>
          <w:rFonts w:eastAsia="Times New Roman" w:cstheme="minorHAnsi"/>
          <w:sz w:val="23"/>
          <w:szCs w:val="23"/>
          <w:highlight w:val="yellow"/>
          <w:lang w:eastAsia="en-GB"/>
        </w:rPr>
        <w:t xml:space="preserve">have </w:t>
      </w:r>
      <w:r w:rsidR="002212B4" w:rsidRPr="006E6D26">
        <w:rPr>
          <w:rFonts w:eastAsia="Times New Roman" w:cstheme="minorHAnsi"/>
          <w:sz w:val="23"/>
          <w:szCs w:val="23"/>
          <w:highlight w:val="yellow"/>
          <w:lang w:eastAsia="en-GB"/>
        </w:rPr>
        <w:t xml:space="preserve">been treated less favourably as a result of being </w:t>
      </w:r>
      <w:sdt>
        <w:sdtPr>
          <w:rPr>
            <w:rFonts w:eastAsia="Times New Roman" w:cstheme="minorHAnsi"/>
            <w:sz w:val="23"/>
            <w:szCs w:val="23"/>
            <w:highlight w:val="yellow"/>
            <w:lang w:eastAsia="en-GB"/>
          </w:rPr>
          <w:tag w:val=""/>
          <w:id w:val="-2142800436"/>
          <w:placeholder>
            <w:docPart w:val="82AA8BA798FA497D902D520529E78EC2"/>
          </w:placeholder>
          <w:showingPlcHdr/>
          <w:dataBinding w:prefixMappings="xmlns:ns0='http://schemas.microsoft.com/office/2006/coverPageProps' " w:xpath="/ns0:CoverPageProperties[1]/ns0:CompanyAddress[1]" w:storeItemID="{55AF091B-3C7A-41E3-B477-F2FDAA23CFDA}"/>
          <w:text/>
        </w:sdtPr>
        <w:sdtEndPr/>
        <w:sdtContent>
          <w:r w:rsidR="002212B4" w:rsidRPr="006E6D26">
            <w:rPr>
              <w:rStyle w:val="PlaceholderText"/>
              <w:highlight w:val="yellow"/>
            </w:rPr>
            <w:t>protected characteristic</w:t>
          </w:r>
        </w:sdtContent>
      </w:sdt>
      <w:r w:rsidR="002212B4" w:rsidRPr="006E6D26">
        <w:rPr>
          <w:rFonts w:eastAsia="Times New Roman" w:cstheme="minorHAnsi"/>
          <w:sz w:val="23"/>
          <w:szCs w:val="23"/>
          <w:highlight w:val="yellow"/>
          <w:lang w:eastAsia="en-GB"/>
        </w:rPr>
        <w:t>.</w:t>
      </w:r>
      <w:r w:rsidR="00D92396" w:rsidRPr="006E6D26">
        <w:rPr>
          <w:rStyle w:val="eop"/>
          <w:rFonts w:cstheme="minorHAnsi"/>
          <w:highlight w:val="yellow"/>
        </w:rPr>
        <w:t xml:space="preserve"> </w:t>
      </w:r>
      <w:r w:rsidR="002212B4" w:rsidRPr="006E6D26">
        <w:rPr>
          <w:rStyle w:val="eop"/>
          <w:rFonts w:cstheme="minorHAnsi"/>
          <w:highlight w:val="yellow"/>
        </w:rPr>
        <w:t>Despite this, the governors</w:t>
      </w:r>
      <w:r w:rsidR="00D92396" w:rsidRPr="006E6D26">
        <w:rPr>
          <w:rStyle w:val="eop"/>
          <w:rFonts w:cstheme="minorHAnsi"/>
          <w:highlight w:val="yellow"/>
        </w:rPr>
        <w:t xml:space="preserve"> decided to uphold the </w:t>
      </w:r>
      <w:ins w:id="4" w:author="Allen &amp; Overy" w:date="2022-08-26T17:40:00Z">
        <w:r w:rsidR="00BB12F2">
          <w:rPr>
            <w:rStyle w:val="eop"/>
            <w:rFonts w:cstheme="minorHAnsi"/>
            <w:highlight w:val="yellow"/>
          </w:rPr>
          <w:t xml:space="preserve">permanent </w:t>
        </w:r>
      </w:ins>
      <w:r w:rsidR="00D92396" w:rsidRPr="006E6D26">
        <w:rPr>
          <w:rStyle w:val="eop"/>
          <w:rFonts w:cstheme="minorHAnsi"/>
          <w:highlight w:val="yellow"/>
        </w:rPr>
        <w:t>exclusion anyway.</w:t>
      </w:r>
      <w:r w:rsidR="002212B4" w:rsidRPr="006E6D26">
        <w:rPr>
          <w:rStyle w:val="eop"/>
          <w:rFonts w:cstheme="minorHAnsi"/>
          <w:highlight w:val="yellow"/>
        </w:rPr>
        <w:t xml:space="preserve"> </w:t>
      </w:r>
    </w:p>
    <w:p w14:paraId="03ABCB73" w14:textId="70A8B538" w:rsidR="006E6D26" w:rsidRPr="006E6D26" w:rsidRDefault="006E6D26" w:rsidP="008D1C55">
      <w:pPr>
        <w:spacing w:after="0" w:line="240" w:lineRule="auto"/>
        <w:jc w:val="both"/>
        <w:rPr>
          <w:rStyle w:val="eop"/>
          <w:rFonts w:cstheme="minorHAnsi"/>
          <w:highlight w:val="yellow"/>
        </w:rPr>
      </w:pPr>
    </w:p>
    <w:p w14:paraId="4F7B5FF9" w14:textId="62C447F9" w:rsidR="006E6D26" w:rsidRDefault="006E6D26" w:rsidP="006E6D26">
      <w:pPr>
        <w:spacing w:after="0" w:line="240" w:lineRule="auto"/>
        <w:jc w:val="both"/>
        <w:rPr>
          <w:rFonts w:cstheme="minorHAnsi"/>
          <w:sz w:val="23"/>
          <w:szCs w:val="23"/>
        </w:rPr>
      </w:pPr>
      <w:r w:rsidRPr="006E6D26">
        <w:rPr>
          <w:rStyle w:val="eop"/>
          <w:rFonts w:cstheme="minorHAnsi"/>
          <w:highlight w:val="yellow"/>
        </w:rPr>
        <w:t xml:space="preserve">Therefore, by failing to reinstate </w:t>
      </w:r>
      <w:sdt>
        <w:sdtPr>
          <w:rPr>
            <w:rStyle w:val="eop"/>
            <w:rFonts w:cstheme="minorHAnsi"/>
            <w:highlight w:val="yellow"/>
          </w:rPr>
          <w:tag w:val=""/>
          <w:id w:val="1409114068"/>
          <w:placeholder>
            <w:docPart w:val="6516832A08824AF394B733077A2FB223"/>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Pr="006E6D26">
            <w:rPr>
              <w:rStyle w:val="PlaceholderText"/>
              <w:highlight w:val="yellow"/>
            </w:rPr>
            <w:t>young person</w:t>
          </w:r>
        </w:sdtContent>
      </w:sdt>
      <w:r w:rsidRPr="006E6D26">
        <w:rPr>
          <w:rStyle w:val="eop"/>
          <w:rFonts w:cstheme="minorHAnsi"/>
          <w:highlight w:val="yellow"/>
        </w:rPr>
        <w:t xml:space="preserve"> they have made a decision that they had no lawful power to make. They have therefore acted beyond the scope of their lawful powers and the IRP are asked to quash the decision and direct </w:t>
      </w:r>
      <w:r>
        <w:rPr>
          <w:rStyle w:val="eop"/>
          <w:rFonts w:cstheme="minorHAnsi"/>
          <w:highlight w:val="yellow"/>
        </w:rPr>
        <w:t>the governors</w:t>
      </w:r>
      <w:r w:rsidRPr="006E6D26">
        <w:rPr>
          <w:rStyle w:val="eop"/>
          <w:rFonts w:cstheme="minorHAnsi"/>
          <w:highlight w:val="yellow"/>
        </w:rPr>
        <w:t xml:space="preserve"> to reconsider.</w:t>
      </w:r>
    </w:p>
    <w:p w14:paraId="133D1943" w14:textId="77777777" w:rsidR="006E6D26" w:rsidRDefault="006E6D26" w:rsidP="008D1C55">
      <w:pPr>
        <w:spacing w:after="0" w:line="240" w:lineRule="auto"/>
        <w:jc w:val="both"/>
        <w:rPr>
          <w:rStyle w:val="eop"/>
          <w:rFonts w:cstheme="minorHAnsi"/>
        </w:rPr>
      </w:pPr>
    </w:p>
    <w:p w14:paraId="1D772BC9" w14:textId="2710E05A" w:rsidR="008A2A89" w:rsidRDefault="00077CB2" w:rsidP="008D1C55">
      <w:pPr>
        <w:spacing w:after="0" w:line="240" w:lineRule="auto"/>
        <w:jc w:val="both"/>
        <w:rPr>
          <w:rStyle w:val="eop"/>
          <w:rFonts w:cstheme="minorHAnsi"/>
        </w:rPr>
      </w:pPr>
      <w:r w:rsidRPr="003160F0">
        <w:rPr>
          <w:rStyle w:val="eop"/>
          <w:rFonts w:cstheme="minorHAnsi"/>
          <w:highlight w:val="cyan"/>
        </w:rPr>
        <w:t xml:space="preserve">Indirect </w:t>
      </w:r>
      <w:r w:rsidR="003160F0" w:rsidRPr="003160F0">
        <w:rPr>
          <w:rStyle w:val="eop"/>
          <w:rFonts w:cstheme="minorHAnsi"/>
          <w:highlight w:val="cyan"/>
        </w:rPr>
        <w:t>discrimination</w:t>
      </w:r>
      <w:r w:rsidRPr="003160F0">
        <w:rPr>
          <w:rStyle w:val="eop"/>
          <w:rFonts w:cstheme="minorHAnsi"/>
          <w:highlight w:val="cyan"/>
        </w:rPr>
        <w:t xml:space="preserve"> is included at section 19 of the Equality Act.</w:t>
      </w:r>
    </w:p>
    <w:p w14:paraId="07F04357" w14:textId="27541415" w:rsidR="00077CB2" w:rsidRDefault="00077CB2" w:rsidP="008D1C55">
      <w:pPr>
        <w:spacing w:after="0" w:line="240" w:lineRule="auto"/>
        <w:jc w:val="both"/>
        <w:rPr>
          <w:rStyle w:val="eop"/>
          <w:rFonts w:cstheme="minorHAnsi"/>
        </w:rPr>
      </w:pPr>
    </w:p>
    <w:p w14:paraId="04D6DB8C" w14:textId="6B81B59C" w:rsidR="00077CB2" w:rsidRPr="003160F0" w:rsidRDefault="00077CB2" w:rsidP="008D1C55">
      <w:pPr>
        <w:spacing w:after="0" w:line="240" w:lineRule="auto"/>
        <w:jc w:val="both"/>
        <w:rPr>
          <w:rStyle w:val="eop"/>
          <w:rFonts w:cstheme="minorHAnsi"/>
          <w:highlight w:val="cyan"/>
        </w:rPr>
      </w:pPr>
      <w:r w:rsidRPr="003160F0">
        <w:rPr>
          <w:rStyle w:val="eop"/>
          <w:rFonts w:cstheme="minorHAnsi"/>
          <w:highlight w:val="cyan"/>
        </w:rPr>
        <w:t>Section 19 states that:</w:t>
      </w:r>
    </w:p>
    <w:p w14:paraId="6A2117AF" w14:textId="129671B7" w:rsidR="00077CB2" w:rsidRPr="003160F0" w:rsidRDefault="00077CB2" w:rsidP="008D1C55">
      <w:pPr>
        <w:spacing w:after="0" w:line="240" w:lineRule="auto"/>
        <w:jc w:val="both"/>
        <w:rPr>
          <w:rStyle w:val="eop"/>
          <w:rFonts w:cstheme="minorHAnsi"/>
          <w:highlight w:val="cyan"/>
        </w:rPr>
      </w:pPr>
    </w:p>
    <w:p w14:paraId="6D361F47" w14:textId="33530C58" w:rsidR="0086249D" w:rsidRPr="003160F0" w:rsidRDefault="00AD1E04" w:rsidP="00AD1E04">
      <w:pPr>
        <w:spacing w:after="0" w:line="240" w:lineRule="auto"/>
        <w:ind w:left="1080"/>
        <w:jc w:val="both"/>
        <w:rPr>
          <w:rStyle w:val="eop"/>
          <w:rFonts w:cstheme="minorHAnsi"/>
          <w:i/>
          <w:iCs/>
          <w:highlight w:val="cyan"/>
        </w:rPr>
      </w:pPr>
      <w:r w:rsidRPr="003160F0">
        <w:rPr>
          <w:rStyle w:val="eop"/>
          <w:rFonts w:cstheme="minorHAnsi"/>
          <w:i/>
          <w:iCs/>
          <w:highlight w:val="cyan"/>
        </w:rPr>
        <w:t xml:space="preserve">“(1) </w:t>
      </w:r>
      <w:r w:rsidR="0086249D" w:rsidRPr="003160F0">
        <w:rPr>
          <w:rStyle w:val="eop"/>
          <w:rFonts w:cstheme="minorHAnsi"/>
          <w:i/>
          <w:iCs/>
          <w:highlight w:val="cyan"/>
        </w:rPr>
        <w:t xml:space="preserve">A person (A) discriminates against another (B) if A applies to B a provision, criterion or practice which is discriminatory in relation to a relevant protected characteristic of B's. </w:t>
      </w:r>
    </w:p>
    <w:p w14:paraId="5F1D7A01" w14:textId="77777777" w:rsidR="00AD1E04" w:rsidRPr="003160F0" w:rsidRDefault="00AD1E04" w:rsidP="00AD1E04">
      <w:pPr>
        <w:ind w:left="1080"/>
        <w:rPr>
          <w:rStyle w:val="eop"/>
          <w:rFonts w:cstheme="minorHAnsi"/>
          <w:i/>
          <w:iCs/>
          <w:highlight w:val="cyan"/>
        </w:rPr>
      </w:pPr>
    </w:p>
    <w:p w14:paraId="25817739" w14:textId="77777777" w:rsidR="00AD1E04" w:rsidRPr="003160F0" w:rsidRDefault="00AD1E04" w:rsidP="00AD1E04">
      <w:pPr>
        <w:pStyle w:val="ListParagraph"/>
        <w:spacing w:after="0" w:line="240" w:lineRule="auto"/>
        <w:ind w:left="1080"/>
        <w:jc w:val="both"/>
        <w:rPr>
          <w:rStyle w:val="eop"/>
          <w:rFonts w:cstheme="minorHAnsi"/>
          <w:i/>
          <w:iCs/>
          <w:highlight w:val="cyan"/>
        </w:rPr>
      </w:pPr>
      <w:r w:rsidRPr="003160F0">
        <w:rPr>
          <w:rStyle w:val="eop"/>
          <w:rFonts w:cstheme="minorHAnsi"/>
          <w:i/>
          <w:iCs/>
          <w:highlight w:val="cyan"/>
        </w:rPr>
        <w:t xml:space="preserve">(2) </w:t>
      </w:r>
      <w:r w:rsidR="0086249D" w:rsidRPr="003160F0">
        <w:rPr>
          <w:rStyle w:val="eop"/>
          <w:rFonts w:cstheme="minorHAnsi"/>
          <w:i/>
          <w:iCs/>
          <w:highlight w:val="cyan"/>
        </w:rPr>
        <w:t xml:space="preserve">For the purposes of subsection (1), a provision, criterion or practice is discriminatory in relation to a relevant protected characteristic of B's if— </w:t>
      </w:r>
    </w:p>
    <w:p w14:paraId="7D58A6ED" w14:textId="77777777" w:rsidR="00AD1E04" w:rsidRPr="003160F0" w:rsidRDefault="0086249D" w:rsidP="00AD1E04">
      <w:pPr>
        <w:pStyle w:val="ListParagraph"/>
        <w:spacing w:after="0" w:line="240" w:lineRule="auto"/>
        <w:ind w:left="1440"/>
        <w:jc w:val="both"/>
        <w:rPr>
          <w:rStyle w:val="eop"/>
          <w:rFonts w:cstheme="minorHAnsi"/>
          <w:i/>
          <w:iCs/>
          <w:highlight w:val="cyan"/>
        </w:rPr>
      </w:pPr>
      <w:r w:rsidRPr="003160F0">
        <w:rPr>
          <w:rStyle w:val="eop"/>
          <w:rFonts w:cstheme="minorHAnsi"/>
          <w:i/>
          <w:iCs/>
          <w:highlight w:val="cyan"/>
        </w:rPr>
        <w:t>(a)</w:t>
      </w:r>
      <w:r w:rsidR="00AD1E04" w:rsidRPr="003160F0">
        <w:rPr>
          <w:rStyle w:val="eop"/>
          <w:rFonts w:cstheme="minorHAnsi"/>
          <w:i/>
          <w:iCs/>
          <w:highlight w:val="cyan"/>
        </w:rPr>
        <w:t xml:space="preserve"> </w:t>
      </w:r>
      <w:r w:rsidRPr="003160F0">
        <w:rPr>
          <w:rStyle w:val="eop"/>
          <w:rFonts w:cstheme="minorHAnsi"/>
          <w:i/>
          <w:iCs/>
          <w:highlight w:val="cyan"/>
        </w:rPr>
        <w:t xml:space="preserve">A applies, or would apply, it to persons with whom B does not share the characteristic, </w:t>
      </w:r>
    </w:p>
    <w:p w14:paraId="3FDDBCB1" w14:textId="77777777" w:rsidR="00AD1E04" w:rsidRPr="003160F0" w:rsidRDefault="0086249D" w:rsidP="00AD1E04">
      <w:pPr>
        <w:pStyle w:val="ListParagraph"/>
        <w:spacing w:after="0" w:line="240" w:lineRule="auto"/>
        <w:ind w:left="1440"/>
        <w:jc w:val="both"/>
        <w:rPr>
          <w:rStyle w:val="eop"/>
          <w:rFonts w:cstheme="minorHAnsi"/>
          <w:i/>
          <w:iCs/>
          <w:highlight w:val="cyan"/>
        </w:rPr>
      </w:pPr>
      <w:r w:rsidRPr="003160F0">
        <w:rPr>
          <w:rStyle w:val="eop"/>
          <w:rFonts w:cstheme="minorHAnsi"/>
          <w:i/>
          <w:iCs/>
          <w:highlight w:val="cyan"/>
        </w:rPr>
        <w:t>(b)</w:t>
      </w:r>
      <w:r w:rsidR="00AD1E04" w:rsidRPr="003160F0">
        <w:rPr>
          <w:rStyle w:val="eop"/>
          <w:rFonts w:cstheme="minorHAnsi"/>
          <w:i/>
          <w:iCs/>
          <w:highlight w:val="cyan"/>
        </w:rPr>
        <w:t xml:space="preserve"> </w:t>
      </w:r>
      <w:r w:rsidRPr="003160F0">
        <w:rPr>
          <w:rStyle w:val="eop"/>
          <w:rFonts w:cstheme="minorHAnsi"/>
          <w:i/>
          <w:iCs/>
          <w:highlight w:val="cyan"/>
        </w:rPr>
        <w:t xml:space="preserve">it puts, or would put, persons with whom B shares the characteristic at a particular disadvantage when compared with persons with whom B does not share it, </w:t>
      </w:r>
    </w:p>
    <w:p w14:paraId="53737E9D" w14:textId="77777777" w:rsidR="00AD1E04" w:rsidRPr="003160F0" w:rsidRDefault="0086249D" w:rsidP="00AD1E04">
      <w:pPr>
        <w:pStyle w:val="ListParagraph"/>
        <w:spacing w:after="0" w:line="240" w:lineRule="auto"/>
        <w:ind w:left="1440"/>
        <w:jc w:val="both"/>
        <w:rPr>
          <w:rStyle w:val="eop"/>
          <w:rFonts w:cstheme="minorHAnsi"/>
          <w:i/>
          <w:iCs/>
          <w:highlight w:val="cyan"/>
        </w:rPr>
      </w:pPr>
      <w:r w:rsidRPr="003160F0">
        <w:rPr>
          <w:rStyle w:val="eop"/>
          <w:rFonts w:cstheme="minorHAnsi"/>
          <w:i/>
          <w:iCs/>
          <w:highlight w:val="cyan"/>
        </w:rPr>
        <w:lastRenderedPageBreak/>
        <w:t>(c)</w:t>
      </w:r>
      <w:r w:rsidR="00AD1E04" w:rsidRPr="003160F0">
        <w:rPr>
          <w:rStyle w:val="eop"/>
          <w:rFonts w:cstheme="minorHAnsi"/>
          <w:i/>
          <w:iCs/>
          <w:highlight w:val="cyan"/>
        </w:rPr>
        <w:t xml:space="preserve"> </w:t>
      </w:r>
      <w:r w:rsidRPr="003160F0">
        <w:rPr>
          <w:rStyle w:val="eop"/>
          <w:rFonts w:cstheme="minorHAnsi"/>
          <w:i/>
          <w:iCs/>
          <w:highlight w:val="cyan"/>
        </w:rPr>
        <w:t xml:space="preserve">it puts, or would put, B at that disadvantage, and </w:t>
      </w:r>
    </w:p>
    <w:p w14:paraId="3095247E" w14:textId="2BB007C9" w:rsidR="00077CB2" w:rsidRPr="003160F0" w:rsidRDefault="0086249D" w:rsidP="00AD1E04">
      <w:pPr>
        <w:pStyle w:val="ListParagraph"/>
        <w:spacing w:after="0" w:line="240" w:lineRule="auto"/>
        <w:ind w:left="1440"/>
        <w:jc w:val="both"/>
        <w:rPr>
          <w:rStyle w:val="eop"/>
          <w:rFonts w:cstheme="minorHAnsi"/>
          <w:i/>
          <w:iCs/>
          <w:highlight w:val="cyan"/>
        </w:rPr>
      </w:pPr>
      <w:r w:rsidRPr="003160F0">
        <w:rPr>
          <w:rStyle w:val="eop"/>
          <w:rFonts w:cstheme="minorHAnsi"/>
          <w:i/>
          <w:iCs/>
          <w:highlight w:val="cyan"/>
        </w:rPr>
        <w:t>(d)</w:t>
      </w:r>
      <w:r w:rsidR="00AD1E04" w:rsidRPr="003160F0">
        <w:rPr>
          <w:rStyle w:val="eop"/>
          <w:rFonts w:cstheme="minorHAnsi"/>
          <w:i/>
          <w:iCs/>
          <w:highlight w:val="cyan"/>
        </w:rPr>
        <w:t xml:space="preserve"> </w:t>
      </w:r>
      <w:r w:rsidRPr="003160F0">
        <w:rPr>
          <w:rStyle w:val="eop"/>
          <w:rFonts w:cstheme="minorHAnsi"/>
          <w:i/>
          <w:iCs/>
          <w:highlight w:val="cyan"/>
        </w:rPr>
        <w:t>A cannot show it to be a proportionate means of achieving a legitimate aim.</w:t>
      </w:r>
      <w:r w:rsidR="00AD1E04" w:rsidRPr="003160F0">
        <w:rPr>
          <w:rStyle w:val="eop"/>
          <w:rFonts w:cstheme="minorHAnsi"/>
          <w:i/>
          <w:iCs/>
          <w:highlight w:val="cyan"/>
        </w:rPr>
        <w:t>”</w:t>
      </w:r>
    </w:p>
    <w:p w14:paraId="0BF54F97" w14:textId="140D5DCB" w:rsidR="008A2A89" w:rsidRPr="003160F0" w:rsidRDefault="008A2A89" w:rsidP="008D1C55">
      <w:pPr>
        <w:spacing w:after="0" w:line="240" w:lineRule="auto"/>
        <w:jc w:val="both"/>
        <w:rPr>
          <w:rStyle w:val="eop"/>
          <w:rFonts w:cstheme="minorHAnsi"/>
          <w:highlight w:val="cyan"/>
        </w:rPr>
      </w:pPr>
    </w:p>
    <w:p w14:paraId="113F08B0" w14:textId="38FCFA51" w:rsidR="00AD1E04" w:rsidRPr="006E6D26" w:rsidRDefault="00AD1E04" w:rsidP="00AD1E04">
      <w:pPr>
        <w:spacing w:after="0" w:line="240" w:lineRule="auto"/>
        <w:jc w:val="both"/>
        <w:rPr>
          <w:rStyle w:val="eop"/>
          <w:rFonts w:cstheme="minorHAnsi"/>
          <w:highlight w:val="cyan"/>
        </w:rPr>
      </w:pPr>
      <w:r w:rsidRPr="003160F0">
        <w:rPr>
          <w:rStyle w:val="eop"/>
          <w:rFonts w:cstheme="minorHAnsi"/>
          <w:highlight w:val="cyan"/>
        </w:rPr>
        <w:t>Therefore, by stating that “</w:t>
      </w:r>
      <w:sdt>
        <w:sdtPr>
          <w:rPr>
            <w:rStyle w:val="eop"/>
            <w:rFonts w:cstheme="minorHAnsi"/>
            <w:highlight w:val="cyan"/>
          </w:rPr>
          <w:alias w:val="Quote from the letter or minutes verbatim"/>
          <w:tag w:val=""/>
          <w:id w:val="31235199"/>
          <w:placeholder>
            <w:docPart w:val="B231764F6EAF4C458D999DF49F39CEA0"/>
          </w:placeholder>
          <w:showingPlcHdr/>
          <w:dataBinding w:prefixMappings="xmlns:ns0='http://schemas.microsoft.com/office/2006/coverPageProps' " w:xpath="/ns0:CoverPageProperties[1]/ns0:CompanyFax[1]" w:storeItemID="{55AF091B-3C7A-41E3-B477-F2FDAA23CFDA}"/>
          <w:text/>
        </w:sdtPr>
        <w:sdtEndPr>
          <w:rPr>
            <w:rStyle w:val="eop"/>
          </w:rPr>
        </w:sdtEndPr>
        <w:sdtContent>
          <w:r w:rsidRPr="004D36A4">
            <w:rPr>
              <w:rStyle w:val="PlaceholderText"/>
              <w:highlight w:val="cyan"/>
            </w:rPr>
            <w:t>finding of the governors that shows their agreement that the exclusion was unlawful</w:t>
          </w:r>
        </w:sdtContent>
      </w:sdt>
      <w:r w:rsidRPr="004D36A4">
        <w:rPr>
          <w:rStyle w:val="eop"/>
          <w:rFonts w:cstheme="minorHAnsi"/>
          <w:highlight w:val="cyan"/>
        </w:rPr>
        <w:t xml:space="preserve">”, the governors clearly agree that the </w:t>
      </w:r>
      <w:ins w:id="5" w:author="Allen &amp; Overy" w:date="2022-08-26T17:40:00Z">
        <w:r w:rsidR="00BB12F2">
          <w:rPr>
            <w:rStyle w:val="eop"/>
            <w:rFonts w:cstheme="minorHAnsi"/>
            <w:highlight w:val="cyan"/>
          </w:rPr>
          <w:t xml:space="preserve">permanent </w:t>
        </w:r>
      </w:ins>
      <w:r w:rsidRPr="004D36A4">
        <w:rPr>
          <w:rStyle w:val="eop"/>
          <w:rFonts w:cstheme="minorHAnsi"/>
          <w:highlight w:val="cyan"/>
        </w:rPr>
        <w:t>exclusion amounted to indirect discrimination</w:t>
      </w:r>
      <w:r w:rsidR="004D36A4" w:rsidRPr="004D36A4">
        <w:rPr>
          <w:rStyle w:val="eop"/>
          <w:rFonts w:cstheme="minorHAnsi"/>
          <w:highlight w:val="cyan"/>
        </w:rPr>
        <w:t xml:space="preserve">. They are </w:t>
      </w:r>
      <w:r w:rsidR="004D36A4" w:rsidRPr="006E6D26">
        <w:rPr>
          <w:rStyle w:val="eop"/>
          <w:rFonts w:cstheme="minorHAnsi"/>
          <w:highlight w:val="cyan"/>
        </w:rPr>
        <w:t xml:space="preserve">agreeing that </w:t>
      </w:r>
      <w:sdt>
        <w:sdtPr>
          <w:rPr>
            <w:rStyle w:val="eop"/>
            <w:rFonts w:cstheme="minorHAnsi"/>
            <w:highlight w:val="cyan"/>
          </w:rPr>
          <w:tag w:val=""/>
          <w:id w:val="1615172079"/>
          <w:placeholder>
            <w:docPart w:val="B0CEC38EB9054C8C8311E44801A636EF"/>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4D36A4" w:rsidRPr="006E6D26">
            <w:rPr>
              <w:rStyle w:val="PlaceholderText"/>
              <w:highlight w:val="cyan"/>
            </w:rPr>
            <w:t>young person</w:t>
          </w:r>
        </w:sdtContent>
      </w:sdt>
      <w:r w:rsidR="004D36A4" w:rsidRPr="006E6D26">
        <w:rPr>
          <w:rFonts w:eastAsia="Times New Roman" w:cstheme="minorHAnsi"/>
          <w:sz w:val="23"/>
          <w:szCs w:val="23"/>
          <w:highlight w:val="cyan"/>
          <w:lang w:eastAsia="en-GB"/>
        </w:rPr>
        <w:t xml:space="preserve"> is </w:t>
      </w:r>
      <w:sdt>
        <w:sdtPr>
          <w:rPr>
            <w:rFonts w:eastAsia="Times New Roman" w:cstheme="minorHAnsi"/>
            <w:sz w:val="23"/>
            <w:szCs w:val="23"/>
            <w:highlight w:val="cyan"/>
            <w:lang w:eastAsia="en-GB"/>
          </w:rPr>
          <w:tag w:val=""/>
          <w:id w:val="-743869733"/>
          <w:placeholder>
            <w:docPart w:val="29919D54A86A48D78A767C4AB5C33FDE"/>
          </w:placeholder>
          <w:showingPlcHdr/>
          <w:dataBinding w:prefixMappings="xmlns:ns0='http://schemas.microsoft.com/office/2006/coverPageProps' " w:xpath="/ns0:CoverPageProperties[1]/ns0:CompanyAddress[1]" w:storeItemID="{55AF091B-3C7A-41E3-B477-F2FDAA23CFDA}"/>
          <w:text/>
        </w:sdtPr>
        <w:sdtEndPr/>
        <w:sdtContent>
          <w:r w:rsidR="004D36A4" w:rsidRPr="006E6D26">
            <w:rPr>
              <w:rStyle w:val="PlaceholderText"/>
              <w:highlight w:val="cyan"/>
            </w:rPr>
            <w:t>protected characteristic</w:t>
          </w:r>
        </w:sdtContent>
      </w:sdt>
      <w:r w:rsidR="004D36A4" w:rsidRPr="006E6D26">
        <w:rPr>
          <w:rFonts w:eastAsia="Times New Roman" w:cstheme="minorHAnsi"/>
          <w:sz w:val="23"/>
          <w:szCs w:val="23"/>
          <w:highlight w:val="cyan"/>
          <w:lang w:eastAsia="en-GB"/>
        </w:rPr>
        <w:t xml:space="preserve"> and that they have</w:t>
      </w:r>
      <w:r w:rsidR="002F7242" w:rsidRPr="006E6D26">
        <w:rPr>
          <w:rFonts w:eastAsia="Times New Roman" w:cstheme="minorHAnsi"/>
          <w:sz w:val="23"/>
          <w:szCs w:val="23"/>
          <w:highlight w:val="cyan"/>
          <w:lang w:eastAsia="en-GB"/>
        </w:rPr>
        <w:t xml:space="preserve"> </w:t>
      </w:r>
      <w:r w:rsidR="004D36A4" w:rsidRPr="006E6D26">
        <w:rPr>
          <w:rFonts w:eastAsia="Times New Roman" w:cstheme="minorHAnsi"/>
          <w:sz w:val="23"/>
          <w:szCs w:val="23"/>
          <w:highlight w:val="cyan"/>
          <w:lang w:eastAsia="en-GB"/>
        </w:rPr>
        <w:t xml:space="preserve">suffered a disadvantage as a result of being </w:t>
      </w:r>
      <w:sdt>
        <w:sdtPr>
          <w:rPr>
            <w:rFonts w:eastAsia="Times New Roman" w:cstheme="minorHAnsi"/>
            <w:sz w:val="23"/>
            <w:szCs w:val="23"/>
            <w:highlight w:val="cyan"/>
            <w:lang w:eastAsia="en-GB"/>
          </w:rPr>
          <w:tag w:val=""/>
          <w:id w:val="1454523676"/>
          <w:placeholder>
            <w:docPart w:val="C52A65982CC9442F98C44F58294AF45F"/>
          </w:placeholder>
          <w:showingPlcHdr/>
          <w:dataBinding w:prefixMappings="xmlns:ns0='http://schemas.microsoft.com/office/2006/coverPageProps' " w:xpath="/ns0:CoverPageProperties[1]/ns0:CompanyAddress[1]" w:storeItemID="{55AF091B-3C7A-41E3-B477-F2FDAA23CFDA}"/>
          <w:text/>
        </w:sdtPr>
        <w:sdtEndPr/>
        <w:sdtContent>
          <w:r w:rsidR="004D36A4" w:rsidRPr="006E6D26">
            <w:rPr>
              <w:rStyle w:val="PlaceholderText"/>
              <w:highlight w:val="cyan"/>
            </w:rPr>
            <w:t>protected characteristic</w:t>
          </w:r>
        </w:sdtContent>
      </w:sdt>
      <w:r w:rsidR="004D36A4" w:rsidRPr="006E6D26">
        <w:rPr>
          <w:rFonts w:eastAsia="Times New Roman" w:cstheme="minorHAnsi"/>
          <w:sz w:val="23"/>
          <w:szCs w:val="23"/>
          <w:highlight w:val="cyan"/>
          <w:lang w:eastAsia="en-GB"/>
        </w:rPr>
        <w:t xml:space="preserve"> when compared to someone who does not share this protected characteristic. Despite this the governors</w:t>
      </w:r>
      <w:r w:rsidRPr="006E6D26">
        <w:rPr>
          <w:rStyle w:val="eop"/>
          <w:rFonts w:cstheme="minorHAnsi"/>
          <w:highlight w:val="cyan"/>
        </w:rPr>
        <w:t xml:space="preserve"> decided to uphold the </w:t>
      </w:r>
      <w:ins w:id="6" w:author="Allen &amp; Overy" w:date="2022-08-26T17:41:00Z">
        <w:r w:rsidR="00BB12F2">
          <w:rPr>
            <w:rStyle w:val="eop"/>
            <w:rFonts w:cstheme="minorHAnsi"/>
            <w:highlight w:val="cyan"/>
          </w:rPr>
          <w:t xml:space="preserve">permanent </w:t>
        </w:r>
      </w:ins>
      <w:r w:rsidRPr="006E6D26">
        <w:rPr>
          <w:rStyle w:val="eop"/>
          <w:rFonts w:cstheme="minorHAnsi"/>
          <w:highlight w:val="cyan"/>
        </w:rPr>
        <w:t>exclusion anyway.</w:t>
      </w:r>
      <w:r w:rsidR="003160F0" w:rsidRPr="006E6D26">
        <w:rPr>
          <w:rStyle w:val="eop"/>
          <w:rFonts w:cstheme="minorHAnsi"/>
          <w:highlight w:val="cyan"/>
        </w:rPr>
        <w:t xml:space="preserve"> </w:t>
      </w:r>
    </w:p>
    <w:p w14:paraId="415077BF" w14:textId="470EB905" w:rsidR="006E6D26" w:rsidRPr="006E6D26" w:rsidRDefault="006E6D26" w:rsidP="00AD1E04">
      <w:pPr>
        <w:spacing w:after="0" w:line="240" w:lineRule="auto"/>
        <w:jc w:val="both"/>
        <w:rPr>
          <w:rStyle w:val="eop"/>
          <w:rFonts w:cstheme="minorHAnsi"/>
          <w:highlight w:val="cyan"/>
        </w:rPr>
      </w:pPr>
    </w:p>
    <w:p w14:paraId="1ADCDE78" w14:textId="6BA1A77C" w:rsidR="006E6D26" w:rsidRPr="006E6D26" w:rsidRDefault="006E6D26" w:rsidP="00AD1E04">
      <w:pPr>
        <w:spacing w:after="0" w:line="240" w:lineRule="auto"/>
        <w:jc w:val="both"/>
        <w:rPr>
          <w:rStyle w:val="eop"/>
          <w:rFonts w:cstheme="minorHAnsi"/>
          <w:sz w:val="23"/>
          <w:szCs w:val="23"/>
        </w:rPr>
      </w:pPr>
      <w:r w:rsidRPr="006E6D26">
        <w:rPr>
          <w:rStyle w:val="eop"/>
          <w:rFonts w:cstheme="minorHAnsi"/>
          <w:highlight w:val="cyan"/>
        </w:rPr>
        <w:t xml:space="preserve">Therefore, by failing to reinstate </w:t>
      </w:r>
      <w:sdt>
        <w:sdtPr>
          <w:rPr>
            <w:rStyle w:val="eop"/>
            <w:rFonts w:cstheme="minorHAnsi"/>
            <w:highlight w:val="cyan"/>
          </w:rPr>
          <w:tag w:val=""/>
          <w:id w:val="1285462603"/>
          <w:placeholder>
            <w:docPart w:val="377EC999C7D6463A85909F4E49580594"/>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Pr="006E6D26">
            <w:rPr>
              <w:rStyle w:val="PlaceholderText"/>
              <w:highlight w:val="cyan"/>
            </w:rPr>
            <w:t>young person</w:t>
          </w:r>
        </w:sdtContent>
      </w:sdt>
      <w:r w:rsidRPr="006E6D26">
        <w:rPr>
          <w:rStyle w:val="eop"/>
          <w:rFonts w:cstheme="minorHAnsi"/>
          <w:highlight w:val="cyan"/>
        </w:rPr>
        <w:t xml:space="preserve"> they have made a decision that they had no lawful power to make. They have therefore acted beyond the scope of their lawful powers and the IRP are asked to quash the decision and direct </w:t>
      </w:r>
      <w:r w:rsidR="002E16EA">
        <w:rPr>
          <w:rStyle w:val="eop"/>
          <w:rFonts w:cstheme="minorHAnsi"/>
          <w:highlight w:val="cyan"/>
        </w:rPr>
        <w:t>the governors</w:t>
      </w:r>
      <w:r w:rsidRPr="006E6D26">
        <w:rPr>
          <w:rStyle w:val="eop"/>
          <w:rFonts w:cstheme="minorHAnsi"/>
          <w:highlight w:val="cyan"/>
        </w:rPr>
        <w:t xml:space="preserve"> to reconsider.</w:t>
      </w:r>
    </w:p>
    <w:p w14:paraId="0F147297" w14:textId="77777777" w:rsidR="001E2A08" w:rsidRDefault="001E2A08" w:rsidP="00AD1E04">
      <w:pPr>
        <w:spacing w:after="0" w:line="240" w:lineRule="auto"/>
        <w:jc w:val="both"/>
        <w:rPr>
          <w:rStyle w:val="eop"/>
          <w:rFonts w:cstheme="minorHAnsi"/>
        </w:rPr>
      </w:pPr>
    </w:p>
    <w:p w14:paraId="34E655B9" w14:textId="0D92B667" w:rsidR="00B772A7" w:rsidRPr="00D05EAB" w:rsidRDefault="0068586A" w:rsidP="00AD1E04">
      <w:pPr>
        <w:spacing w:after="0" w:line="240" w:lineRule="auto"/>
        <w:jc w:val="both"/>
        <w:rPr>
          <w:rStyle w:val="eop"/>
          <w:rFonts w:cstheme="minorHAnsi"/>
          <w:highlight w:val="green"/>
        </w:rPr>
      </w:pPr>
      <w:r w:rsidRPr="00D05EAB">
        <w:rPr>
          <w:rStyle w:val="eop"/>
          <w:rFonts w:cstheme="minorHAnsi"/>
          <w:highlight w:val="green"/>
        </w:rPr>
        <w:t xml:space="preserve">Section 20 of the Equality Act describes the duty to make reasonable adjustments. </w:t>
      </w:r>
    </w:p>
    <w:p w14:paraId="506C4218" w14:textId="643060CB" w:rsidR="0068586A" w:rsidRPr="00D05EAB" w:rsidRDefault="0068586A" w:rsidP="00AD1E04">
      <w:pPr>
        <w:spacing w:after="0" w:line="240" w:lineRule="auto"/>
        <w:jc w:val="both"/>
        <w:rPr>
          <w:rStyle w:val="eop"/>
          <w:rFonts w:cstheme="minorHAnsi"/>
          <w:highlight w:val="green"/>
        </w:rPr>
      </w:pPr>
    </w:p>
    <w:p w14:paraId="2EFE2FED" w14:textId="21B94297" w:rsidR="0068586A" w:rsidRPr="00D05EAB" w:rsidRDefault="0068586A" w:rsidP="00AD1E04">
      <w:pPr>
        <w:spacing w:after="0" w:line="240" w:lineRule="auto"/>
        <w:jc w:val="both"/>
        <w:rPr>
          <w:rStyle w:val="eop"/>
          <w:rFonts w:cstheme="minorHAnsi"/>
          <w:highlight w:val="green"/>
        </w:rPr>
      </w:pPr>
      <w:r w:rsidRPr="00D05EAB">
        <w:rPr>
          <w:rStyle w:val="eop"/>
          <w:rFonts w:cstheme="minorHAnsi"/>
          <w:highlight w:val="green"/>
        </w:rPr>
        <w:t>At subsection 3, the Act states that:</w:t>
      </w:r>
    </w:p>
    <w:p w14:paraId="5B3C7212" w14:textId="38F106DD" w:rsidR="0068586A" w:rsidRPr="00D05EAB" w:rsidRDefault="0068586A" w:rsidP="00AD1E04">
      <w:pPr>
        <w:spacing w:after="0" w:line="240" w:lineRule="auto"/>
        <w:jc w:val="both"/>
        <w:rPr>
          <w:rStyle w:val="eop"/>
          <w:rFonts w:cstheme="minorHAnsi"/>
          <w:highlight w:val="green"/>
        </w:rPr>
      </w:pPr>
    </w:p>
    <w:p w14:paraId="11A11C76" w14:textId="7675FAED" w:rsidR="0068586A" w:rsidRPr="00D05EAB" w:rsidRDefault="0068586A" w:rsidP="0068586A">
      <w:pPr>
        <w:spacing w:after="0" w:line="240" w:lineRule="auto"/>
        <w:ind w:left="720"/>
        <w:jc w:val="both"/>
        <w:rPr>
          <w:rStyle w:val="eop"/>
          <w:rFonts w:cstheme="minorHAnsi"/>
          <w:i/>
          <w:iCs/>
          <w:highlight w:val="green"/>
        </w:rPr>
      </w:pPr>
      <w:r w:rsidRPr="00D05EAB">
        <w:rPr>
          <w:rStyle w:val="eop"/>
          <w:rFonts w:cstheme="minorHAnsi"/>
          <w:i/>
          <w:iCs/>
          <w:highlight w:val="green"/>
        </w:rPr>
        <w:t>“The first requirement is a requirement, where a provision, criterion or practice of A's puts a disabled person at a substantial disadvantage in relation to a relevant matter in comparison with persons who are not disabled, to take such steps as it is reasonable to have to take to avoid the disadvantage.”</w:t>
      </w:r>
    </w:p>
    <w:p w14:paraId="5FD3F5B5" w14:textId="27284478" w:rsidR="00AD1E04" w:rsidRPr="00D05EAB" w:rsidRDefault="00AD1E04" w:rsidP="008D1C55">
      <w:pPr>
        <w:spacing w:after="0" w:line="240" w:lineRule="auto"/>
        <w:jc w:val="both"/>
        <w:rPr>
          <w:rStyle w:val="eop"/>
          <w:rFonts w:cstheme="minorHAnsi"/>
          <w:highlight w:val="green"/>
        </w:rPr>
      </w:pPr>
    </w:p>
    <w:p w14:paraId="4ED77880" w14:textId="372B28D9" w:rsidR="0068586A" w:rsidRPr="006E6D26" w:rsidRDefault="00D05EAB" w:rsidP="008D1C55">
      <w:pPr>
        <w:spacing w:after="0" w:line="240" w:lineRule="auto"/>
        <w:jc w:val="both"/>
        <w:rPr>
          <w:rStyle w:val="eop"/>
          <w:rFonts w:cstheme="minorHAnsi"/>
          <w:highlight w:val="green"/>
        </w:rPr>
      </w:pPr>
      <w:r w:rsidRPr="00D05EAB">
        <w:rPr>
          <w:rStyle w:val="eop"/>
          <w:rFonts w:cstheme="minorHAnsi"/>
          <w:highlight w:val="green"/>
        </w:rPr>
        <w:t>Therefore, by stating that “</w:t>
      </w:r>
      <w:sdt>
        <w:sdtPr>
          <w:rPr>
            <w:rStyle w:val="eop"/>
            <w:rFonts w:cstheme="minorHAnsi"/>
            <w:highlight w:val="green"/>
          </w:rPr>
          <w:alias w:val="Quote from the letter or minutes verbatim"/>
          <w:tag w:val=""/>
          <w:id w:val="1648467510"/>
          <w:placeholder>
            <w:docPart w:val="4DD3206DBB264DFABCEAE869EBACEF73"/>
          </w:placeholder>
          <w:showingPlcHdr/>
          <w:dataBinding w:prefixMappings="xmlns:ns0='http://schemas.microsoft.com/office/2006/coverPageProps' " w:xpath="/ns0:CoverPageProperties[1]/ns0:CompanyFax[1]" w:storeItemID="{55AF091B-3C7A-41E3-B477-F2FDAA23CFDA}"/>
          <w:text/>
        </w:sdtPr>
        <w:sdtEndPr>
          <w:rPr>
            <w:rStyle w:val="eop"/>
          </w:rPr>
        </w:sdtEndPr>
        <w:sdtContent>
          <w:r w:rsidRPr="00D05EAB">
            <w:rPr>
              <w:rStyle w:val="PlaceholderText"/>
              <w:highlight w:val="green"/>
            </w:rPr>
            <w:t>finding of the governors that shows their agreement that the exclusion was unlawful</w:t>
          </w:r>
        </w:sdtContent>
      </w:sdt>
      <w:r w:rsidRPr="00D05EAB">
        <w:rPr>
          <w:rStyle w:val="eop"/>
          <w:rFonts w:cstheme="minorHAnsi"/>
          <w:highlight w:val="green"/>
        </w:rPr>
        <w:t xml:space="preserve">”, the governors clearly agree that the exclusion amounted to a failure to make reasonable adjustments. They are agreeing that </w:t>
      </w:r>
      <w:sdt>
        <w:sdtPr>
          <w:rPr>
            <w:rStyle w:val="eop"/>
            <w:rFonts w:cstheme="minorHAnsi"/>
            <w:highlight w:val="green"/>
          </w:rPr>
          <w:tag w:val=""/>
          <w:id w:val="-379330960"/>
          <w:placeholder>
            <w:docPart w:val="16A5DD2217CE4D98A3635DC481DC5EC0"/>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Pr="00D05EAB">
            <w:rPr>
              <w:rStyle w:val="PlaceholderText"/>
              <w:highlight w:val="green"/>
            </w:rPr>
            <w:t>young person</w:t>
          </w:r>
        </w:sdtContent>
      </w:sdt>
      <w:r w:rsidRPr="00D05EAB">
        <w:rPr>
          <w:rFonts w:eastAsia="Times New Roman" w:cstheme="minorHAnsi"/>
          <w:sz w:val="23"/>
          <w:szCs w:val="23"/>
          <w:highlight w:val="green"/>
          <w:lang w:eastAsia="en-GB"/>
        </w:rPr>
        <w:t xml:space="preserve"> is </w:t>
      </w:r>
      <w:sdt>
        <w:sdtPr>
          <w:rPr>
            <w:rFonts w:eastAsia="Times New Roman" w:cstheme="minorHAnsi"/>
            <w:sz w:val="23"/>
            <w:szCs w:val="23"/>
            <w:highlight w:val="green"/>
            <w:lang w:eastAsia="en-GB"/>
          </w:rPr>
          <w:tag w:val=""/>
          <w:id w:val="-735698441"/>
          <w:placeholder>
            <w:docPart w:val="0FF764B11A3547519CF0A8DB8B1C4E7B"/>
          </w:placeholder>
          <w:showingPlcHdr/>
          <w:dataBinding w:prefixMappings="xmlns:ns0='http://schemas.microsoft.com/office/2006/coverPageProps' " w:xpath="/ns0:CoverPageProperties[1]/ns0:CompanyAddress[1]" w:storeItemID="{55AF091B-3C7A-41E3-B477-F2FDAA23CFDA}"/>
          <w:text/>
        </w:sdtPr>
        <w:sdtEndPr/>
        <w:sdtContent>
          <w:r w:rsidRPr="00D05EAB">
            <w:rPr>
              <w:rStyle w:val="PlaceholderText"/>
              <w:highlight w:val="green"/>
            </w:rPr>
            <w:t>protected characteristic</w:t>
          </w:r>
        </w:sdtContent>
      </w:sdt>
      <w:r w:rsidRPr="00D05EAB">
        <w:rPr>
          <w:rFonts w:eastAsia="Times New Roman" w:cstheme="minorHAnsi"/>
          <w:sz w:val="23"/>
          <w:szCs w:val="23"/>
          <w:highlight w:val="green"/>
          <w:lang w:eastAsia="en-GB"/>
        </w:rPr>
        <w:t xml:space="preserve">, which is a disability for the purpose of the act, and that they have suffered a disadvantage as a result of being </w:t>
      </w:r>
      <w:sdt>
        <w:sdtPr>
          <w:rPr>
            <w:rFonts w:eastAsia="Times New Roman" w:cstheme="minorHAnsi"/>
            <w:sz w:val="23"/>
            <w:szCs w:val="23"/>
            <w:highlight w:val="green"/>
            <w:lang w:eastAsia="en-GB"/>
          </w:rPr>
          <w:tag w:val=""/>
          <w:id w:val="1452126738"/>
          <w:placeholder>
            <w:docPart w:val="8DFE9234E1E64E9EACA85E6FE79C3E67"/>
          </w:placeholder>
          <w:showingPlcHdr/>
          <w:dataBinding w:prefixMappings="xmlns:ns0='http://schemas.microsoft.com/office/2006/coverPageProps' " w:xpath="/ns0:CoverPageProperties[1]/ns0:CompanyAddress[1]" w:storeItemID="{55AF091B-3C7A-41E3-B477-F2FDAA23CFDA}"/>
          <w:text/>
        </w:sdtPr>
        <w:sdtEndPr/>
        <w:sdtContent>
          <w:r w:rsidRPr="006E6D26">
            <w:rPr>
              <w:rStyle w:val="PlaceholderText"/>
              <w:highlight w:val="green"/>
            </w:rPr>
            <w:t>protected characteristic</w:t>
          </w:r>
        </w:sdtContent>
      </w:sdt>
      <w:r w:rsidRPr="006E6D26">
        <w:rPr>
          <w:rFonts w:eastAsia="Times New Roman" w:cstheme="minorHAnsi"/>
          <w:sz w:val="23"/>
          <w:szCs w:val="23"/>
          <w:highlight w:val="green"/>
          <w:lang w:eastAsia="en-GB"/>
        </w:rPr>
        <w:t xml:space="preserve"> when compared to someone who is not disabled.</w:t>
      </w:r>
      <w:r w:rsidR="002E16EA">
        <w:rPr>
          <w:rFonts w:eastAsia="Times New Roman" w:cstheme="minorHAnsi"/>
          <w:sz w:val="23"/>
          <w:szCs w:val="23"/>
          <w:highlight w:val="green"/>
          <w:lang w:eastAsia="en-GB"/>
        </w:rPr>
        <w:t xml:space="preserve"> The school has failed to make reasonable adjustments to accommodate this disability and mitigate the risk of </w:t>
      </w:r>
      <w:ins w:id="7" w:author="Allen &amp; Overy" w:date="2022-08-26T17:43:00Z">
        <w:r w:rsidR="00BB12F2">
          <w:rPr>
            <w:rFonts w:eastAsia="Times New Roman" w:cstheme="minorHAnsi"/>
            <w:sz w:val="23"/>
            <w:szCs w:val="23"/>
            <w:highlight w:val="green"/>
            <w:lang w:eastAsia="en-GB"/>
          </w:rPr>
          <w:t xml:space="preserve">permanent </w:t>
        </w:r>
      </w:ins>
      <w:r w:rsidR="002E16EA">
        <w:rPr>
          <w:rFonts w:eastAsia="Times New Roman" w:cstheme="minorHAnsi"/>
          <w:sz w:val="23"/>
          <w:szCs w:val="23"/>
          <w:highlight w:val="green"/>
          <w:lang w:eastAsia="en-GB"/>
        </w:rPr>
        <w:t>exclusion.</w:t>
      </w:r>
      <w:r w:rsidRPr="006E6D26">
        <w:rPr>
          <w:rFonts w:eastAsia="Times New Roman" w:cstheme="minorHAnsi"/>
          <w:sz w:val="23"/>
          <w:szCs w:val="23"/>
          <w:highlight w:val="green"/>
          <w:lang w:eastAsia="en-GB"/>
        </w:rPr>
        <w:t xml:space="preserve"> Despite this the governors</w:t>
      </w:r>
      <w:r w:rsidRPr="006E6D26">
        <w:rPr>
          <w:rStyle w:val="eop"/>
          <w:rFonts w:cstheme="minorHAnsi"/>
          <w:highlight w:val="green"/>
        </w:rPr>
        <w:t xml:space="preserve"> decided to uphold the</w:t>
      </w:r>
      <w:ins w:id="8" w:author="Allen &amp; Overy" w:date="2022-08-26T17:43:00Z">
        <w:r w:rsidR="00BB12F2">
          <w:rPr>
            <w:rStyle w:val="eop"/>
            <w:rFonts w:cstheme="minorHAnsi"/>
            <w:highlight w:val="green"/>
          </w:rPr>
          <w:t xml:space="preserve"> permanent</w:t>
        </w:r>
      </w:ins>
      <w:r w:rsidRPr="006E6D26">
        <w:rPr>
          <w:rStyle w:val="eop"/>
          <w:rFonts w:cstheme="minorHAnsi"/>
          <w:highlight w:val="green"/>
        </w:rPr>
        <w:t xml:space="preserve"> exclusion anyway. </w:t>
      </w:r>
    </w:p>
    <w:p w14:paraId="6D9ACE83" w14:textId="66F15BB1" w:rsidR="006E6D26" w:rsidRPr="006E6D26" w:rsidRDefault="006E6D26" w:rsidP="008D1C55">
      <w:pPr>
        <w:spacing w:after="0" w:line="240" w:lineRule="auto"/>
        <w:jc w:val="both"/>
        <w:rPr>
          <w:rStyle w:val="eop"/>
          <w:rFonts w:cstheme="minorHAnsi"/>
          <w:highlight w:val="green"/>
        </w:rPr>
      </w:pPr>
    </w:p>
    <w:p w14:paraId="545788EA" w14:textId="184B294C" w:rsidR="006E6D26" w:rsidRPr="006E6D26" w:rsidRDefault="006E6D26" w:rsidP="008D1C55">
      <w:pPr>
        <w:spacing w:after="0" w:line="240" w:lineRule="auto"/>
        <w:jc w:val="both"/>
        <w:rPr>
          <w:rStyle w:val="eop"/>
          <w:rFonts w:cstheme="minorHAnsi"/>
          <w:sz w:val="23"/>
          <w:szCs w:val="23"/>
        </w:rPr>
      </w:pPr>
      <w:r w:rsidRPr="006E6D26">
        <w:rPr>
          <w:rStyle w:val="eop"/>
          <w:rFonts w:cstheme="minorHAnsi"/>
          <w:highlight w:val="green"/>
        </w:rPr>
        <w:t xml:space="preserve">Therefore, by failing to reinstate </w:t>
      </w:r>
      <w:sdt>
        <w:sdtPr>
          <w:rPr>
            <w:rStyle w:val="eop"/>
            <w:rFonts w:cstheme="minorHAnsi"/>
            <w:highlight w:val="green"/>
          </w:rPr>
          <w:tag w:val=""/>
          <w:id w:val="2052641796"/>
          <w:placeholder>
            <w:docPart w:val="4E28A2414CBD48EFBAC7E534D7A2AFF7"/>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Pr="006E6D26">
            <w:rPr>
              <w:rStyle w:val="PlaceholderText"/>
              <w:highlight w:val="green"/>
            </w:rPr>
            <w:t>young person</w:t>
          </w:r>
        </w:sdtContent>
      </w:sdt>
      <w:r w:rsidRPr="006E6D26">
        <w:rPr>
          <w:rStyle w:val="eop"/>
          <w:rFonts w:cstheme="minorHAnsi"/>
          <w:highlight w:val="green"/>
        </w:rPr>
        <w:t xml:space="preserve"> they have made a decision that they had no lawful power to make. They have therefore acted beyond the scope of their lawful powers and the IRP are asked to quash the decision and direct </w:t>
      </w:r>
      <w:r w:rsidR="002E16EA">
        <w:rPr>
          <w:rStyle w:val="eop"/>
          <w:rFonts w:cstheme="minorHAnsi"/>
          <w:highlight w:val="green"/>
        </w:rPr>
        <w:t>the governors</w:t>
      </w:r>
      <w:r w:rsidRPr="006E6D26">
        <w:rPr>
          <w:rStyle w:val="eop"/>
          <w:rFonts w:cstheme="minorHAnsi"/>
          <w:highlight w:val="green"/>
        </w:rPr>
        <w:t xml:space="preserve"> to reconsider.</w:t>
      </w:r>
    </w:p>
    <w:p w14:paraId="6EB16AF2" w14:textId="5E120660" w:rsidR="00AD1E04" w:rsidRDefault="00AD1E04" w:rsidP="008D1C55">
      <w:pPr>
        <w:spacing w:after="0" w:line="240" w:lineRule="auto"/>
        <w:jc w:val="both"/>
        <w:rPr>
          <w:rStyle w:val="eop"/>
          <w:rFonts w:cstheme="minorHAnsi"/>
        </w:rPr>
      </w:pPr>
    </w:p>
    <w:p w14:paraId="748B793F" w14:textId="05885543" w:rsidR="00C74972" w:rsidRPr="00FB245C" w:rsidRDefault="004F5417" w:rsidP="008D1C55">
      <w:pPr>
        <w:spacing w:after="0" w:line="240" w:lineRule="auto"/>
        <w:jc w:val="both"/>
        <w:rPr>
          <w:rStyle w:val="eop"/>
          <w:rFonts w:cstheme="minorHAnsi"/>
          <w:highlight w:val="magenta"/>
        </w:rPr>
      </w:pPr>
      <w:r w:rsidRPr="00FB245C">
        <w:rPr>
          <w:rStyle w:val="eop"/>
          <w:rFonts w:cstheme="minorHAnsi"/>
          <w:highlight w:val="magenta"/>
        </w:rPr>
        <w:t>Section 149 of the Equality Act 2010 describes the public sector equality duty.</w:t>
      </w:r>
    </w:p>
    <w:p w14:paraId="5A3B8FE7" w14:textId="3A0C8356" w:rsidR="008B4F04" w:rsidRPr="00FB245C" w:rsidRDefault="008B4F04" w:rsidP="008D1C55">
      <w:pPr>
        <w:spacing w:after="0" w:line="240" w:lineRule="auto"/>
        <w:jc w:val="both"/>
        <w:rPr>
          <w:rStyle w:val="eop"/>
          <w:rFonts w:cstheme="minorHAnsi"/>
          <w:highlight w:val="magenta"/>
        </w:rPr>
      </w:pPr>
    </w:p>
    <w:p w14:paraId="0D173BBC" w14:textId="27CD6762" w:rsidR="008B4F04" w:rsidRPr="00FB245C" w:rsidRDefault="00225E63" w:rsidP="008D1C55">
      <w:pPr>
        <w:spacing w:after="0" w:line="240" w:lineRule="auto"/>
        <w:jc w:val="both"/>
        <w:rPr>
          <w:rStyle w:val="eop"/>
          <w:rFonts w:cstheme="minorHAnsi"/>
          <w:highlight w:val="magenta"/>
        </w:rPr>
      </w:pPr>
      <w:r w:rsidRPr="00FB245C">
        <w:rPr>
          <w:rStyle w:val="eop"/>
          <w:rFonts w:cstheme="minorHAnsi"/>
          <w:highlight w:val="magenta"/>
        </w:rPr>
        <w:t>At subsection 1, the Act states that:</w:t>
      </w:r>
    </w:p>
    <w:p w14:paraId="0E03E203" w14:textId="46024489" w:rsidR="00225E63" w:rsidRPr="00FB245C" w:rsidRDefault="00225E63" w:rsidP="008D1C55">
      <w:pPr>
        <w:spacing w:after="0" w:line="240" w:lineRule="auto"/>
        <w:jc w:val="both"/>
        <w:rPr>
          <w:rStyle w:val="eop"/>
          <w:rFonts w:cstheme="minorHAnsi"/>
          <w:highlight w:val="magenta"/>
        </w:rPr>
      </w:pPr>
    </w:p>
    <w:p w14:paraId="62587C74" w14:textId="77777777" w:rsidR="00225E63" w:rsidRPr="00FB245C" w:rsidRDefault="00225E63" w:rsidP="00225E63">
      <w:pPr>
        <w:spacing w:after="0" w:line="240" w:lineRule="auto"/>
        <w:ind w:left="720"/>
        <w:jc w:val="both"/>
        <w:rPr>
          <w:rStyle w:val="eop"/>
          <w:rFonts w:cstheme="minorHAnsi"/>
          <w:i/>
          <w:iCs/>
          <w:highlight w:val="magenta"/>
        </w:rPr>
      </w:pPr>
      <w:r w:rsidRPr="00FB245C">
        <w:rPr>
          <w:rStyle w:val="eop"/>
          <w:rFonts w:cstheme="minorHAnsi"/>
          <w:i/>
          <w:iCs/>
          <w:highlight w:val="magenta"/>
        </w:rPr>
        <w:t xml:space="preserve">“A public authority must, in the exercise of its functions, have due regard to the need to— </w:t>
      </w:r>
    </w:p>
    <w:p w14:paraId="52253A42" w14:textId="77777777" w:rsidR="00225E63" w:rsidRPr="00FB245C" w:rsidRDefault="00225E63" w:rsidP="00225E63">
      <w:pPr>
        <w:spacing w:after="0" w:line="240" w:lineRule="auto"/>
        <w:ind w:left="1440"/>
        <w:jc w:val="both"/>
        <w:rPr>
          <w:rStyle w:val="eop"/>
          <w:rFonts w:cstheme="minorHAnsi"/>
          <w:i/>
          <w:iCs/>
          <w:highlight w:val="magenta"/>
        </w:rPr>
      </w:pPr>
      <w:r w:rsidRPr="00FB245C">
        <w:rPr>
          <w:rStyle w:val="eop"/>
          <w:rFonts w:cstheme="minorHAnsi"/>
          <w:i/>
          <w:iCs/>
          <w:highlight w:val="magenta"/>
        </w:rPr>
        <w:t xml:space="preserve">(a) eliminate discrimination, harassment, victimisation and any other conduct that is prohibited by or under this Act; </w:t>
      </w:r>
    </w:p>
    <w:p w14:paraId="600C257E" w14:textId="47B153B6" w:rsidR="00225E63" w:rsidRPr="00FB245C" w:rsidRDefault="00225E63" w:rsidP="00225E63">
      <w:pPr>
        <w:spacing w:after="0" w:line="240" w:lineRule="auto"/>
        <w:ind w:left="1440"/>
        <w:jc w:val="both"/>
        <w:rPr>
          <w:rStyle w:val="eop"/>
          <w:rFonts w:cstheme="minorHAnsi"/>
          <w:i/>
          <w:iCs/>
          <w:highlight w:val="magenta"/>
        </w:rPr>
      </w:pPr>
      <w:r w:rsidRPr="00FB245C">
        <w:rPr>
          <w:rStyle w:val="eop"/>
          <w:rFonts w:cstheme="minorHAnsi"/>
          <w:i/>
          <w:iCs/>
          <w:highlight w:val="magenta"/>
        </w:rPr>
        <w:t>(b) advance equality of opportunity between persons who share a relevant protected characteristic and persons who do not share it.”</w:t>
      </w:r>
    </w:p>
    <w:p w14:paraId="3E5944B0" w14:textId="1C01BD3B" w:rsidR="00C74972" w:rsidRPr="00FB245C" w:rsidRDefault="00C74972" w:rsidP="008D1C55">
      <w:pPr>
        <w:spacing w:after="0" w:line="240" w:lineRule="auto"/>
        <w:jc w:val="both"/>
        <w:rPr>
          <w:rStyle w:val="eop"/>
          <w:rFonts w:cstheme="minorHAnsi"/>
          <w:highlight w:val="magenta"/>
        </w:rPr>
      </w:pPr>
    </w:p>
    <w:p w14:paraId="3322CE9A" w14:textId="637648F8" w:rsidR="001E2A08" w:rsidRPr="006E6D26" w:rsidRDefault="00E5371D" w:rsidP="001E2A08">
      <w:pPr>
        <w:spacing w:after="0" w:line="240" w:lineRule="auto"/>
        <w:jc w:val="both"/>
        <w:rPr>
          <w:rStyle w:val="eop"/>
          <w:rFonts w:cstheme="minorHAnsi"/>
          <w:highlight w:val="magenta"/>
        </w:rPr>
      </w:pPr>
      <w:r w:rsidRPr="00FB245C">
        <w:rPr>
          <w:rStyle w:val="eop"/>
          <w:rFonts w:cstheme="minorHAnsi"/>
          <w:highlight w:val="magenta"/>
        </w:rPr>
        <w:t>Therefore, by stating that “</w:t>
      </w:r>
      <w:sdt>
        <w:sdtPr>
          <w:rPr>
            <w:rStyle w:val="eop"/>
            <w:rFonts w:cstheme="minorHAnsi"/>
            <w:highlight w:val="magenta"/>
          </w:rPr>
          <w:alias w:val="Quote from the letter or minutes verbatim"/>
          <w:tag w:val=""/>
          <w:id w:val="1775057224"/>
          <w:placeholder>
            <w:docPart w:val="FD3B85D7C1394A38BA54056C730CC11E"/>
          </w:placeholder>
          <w:showingPlcHdr/>
          <w:dataBinding w:prefixMappings="xmlns:ns0='http://schemas.microsoft.com/office/2006/coverPageProps' " w:xpath="/ns0:CoverPageProperties[1]/ns0:CompanyFax[1]" w:storeItemID="{55AF091B-3C7A-41E3-B477-F2FDAA23CFDA}"/>
          <w:text/>
        </w:sdtPr>
        <w:sdtEndPr>
          <w:rPr>
            <w:rStyle w:val="eop"/>
          </w:rPr>
        </w:sdtEndPr>
        <w:sdtContent>
          <w:r w:rsidRPr="00FB245C">
            <w:rPr>
              <w:rStyle w:val="PlaceholderText"/>
              <w:highlight w:val="magenta"/>
            </w:rPr>
            <w:t>finding of the governors that shows their agreement that the exclusion was unlawful</w:t>
          </w:r>
        </w:sdtContent>
      </w:sdt>
      <w:r w:rsidRPr="00FB245C">
        <w:rPr>
          <w:rStyle w:val="eop"/>
          <w:rFonts w:cstheme="minorHAnsi"/>
          <w:highlight w:val="magenta"/>
        </w:rPr>
        <w:t xml:space="preserve">”, the </w:t>
      </w:r>
      <w:r w:rsidRPr="006E6D26">
        <w:rPr>
          <w:rStyle w:val="eop"/>
          <w:rFonts w:cstheme="minorHAnsi"/>
          <w:highlight w:val="magenta"/>
        </w:rPr>
        <w:t xml:space="preserve">governors clearly agree that </w:t>
      </w:r>
      <w:sdt>
        <w:sdtPr>
          <w:rPr>
            <w:rFonts w:cstheme="minorHAnsi"/>
            <w:sz w:val="23"/>
            <w:szCs w:val="23"/>
            <w:highlight w:val="magenta"/>
          </w:rPr>
          <w:tag w:val=""/>
          <w:id w:val="-711256760"/>
          <w:placeholder>
            <w:docPart w:val="086F93AA99B84EE6ACC338DC9494FBF5"/>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6E6D26">
            <w:rPr>
              <w:rStyle w:val="PlaceholderText"/>
              <w:highlight w:val="magenta"/>
            </w:rPr>
            <w:t>name of school</w:t>
          </w:r>
        </w:sdtContent>
      </w:sdt>
      <w:r w:rsidRPr="006E6D26">
        <w:rPr>
          <w:rFonts w:cstheme="minorHAnsi"/>
          <w:sz w:val="23"/>
          <w:szCs w:val="23"/>
          <w:highlight w:val="magenta"/>
        </w:rPr>
        <w:t xml:space="preserve"> has failed to </w:t>
      </w:r>
      <w:sdt>
        <w:sdtPr>
          <w:rPr>
            <w:rFonts w:cstheme="minorHAnsi"/>
            <w:sz w:val="23"/>
            <w:szCs w:val="23"/>
            <w:highlight w:val="magenta"/>
          </w:rPr>
          <w:alias w:val="Select one using the drop-down list"/>
          <w:tag w:val="Select one using the drop-down list"/>
          <w:id w:val="1805816166"/>
          <w:placeholder>
            <w:docPart w:val="4F4390745D9848719FE2B4FFE7462404"/>
          </w:placeholder>
          <w:showingPlcHdr/>
          <w:comboBox>
            <w:listItem w:value="Choose an item."/>
            <w:listItem w:displayText="eliminate discrimination" w:value="eliminate discrimination"/>
            <w:listItem w:displayText="eliminate harassment" w:value="eliminate harassment"/>
            <w:listItem w:displayText="eliminate victimisation" w:value="eliminate victimisation"/>
            <w:listItem w:displayText="advance equality of opportunity" w:value="advance equality of opportunity"/>
          </w:comboBox>
        </w:sdtPr>
        <w:sdtEndPr/>
        <w:sdtContent>
          <w:r w:rsidR="00E53525" w:rsidRPr="006E6D26">
            <w:rPr>
              <w:rStyle w:val="PlaceholderText"/>
              <w:highlight w:val="magenta"/>
            </w:rPr>
            <w:t>description</w:t>
          </w:r>
          <w:r w:rsidR="00C539EF" w:rsidRPr="006E6D26">
            <w:rPr>
              <w:rStyle w:val="PlaceholderText"/>
              <w:highlight w:val="magenta"/>
            </w:rPr>
            <w:t xml:space="preserve"> of</w:t>
          </w:r>
          <w:r w:rsidR="00E53525" w:rsidRPr="006E6D26">
            <w:rPr>
              <w:rStyle w:val="PlaceholderText"/>
              <w:highlight w:val="magenta"/>
            </w:rPr>
            <w:t xml:space="preserve"> the</w:t>
          </w:r>
          <w:r w:rsidR="00C539EF" w:rsidRPr="006E6D26">
            <w:rPr>
              <w:rStyle w:val="PlaceholderText"/>
              <w:highlight w:val="magenta"/>
            </w:rPr>
            <w:t xml:space="preserve"> failing under this section</w:t>
          </w:r>
        </w:sdtContent>
      </w:sdt>
      <w:r w:rsidR="002F7242" w:rsidRPr="006E6D26">
        <w:rPr>
          <w:rFonts w:cstheme="minorHAnsi"/>
          <w:sz w:val="23"/>
          <w:szCs w:val="23"/>
          <w:highlight w:val="magenta"/>
        </w:rPr>
        <w:t xml:space="preserve">. </w:t>
      </w:r>
      <w:r w:rsidR="002F7242" w:rsidRPr="006E6D26">
        <w:rPr>
          <w:rStyle w:val="eop"/>
          <w:rFonts w:cstheme="minorHAnsi"/>
          <w:highlight w:val="magenta"/>
        </w:rPr>
        <w:t xml:space="preserve">They are agreeing that </w:t>
      </w:r>
      <w:sdt>
        <w:sdtPr>
          <w:rPr>
            <w:rStyle w:val="eop"/>
            <w:rFonts w:cstheme="minorHAnsi"/>
            <w:highlight w:val="magenta"/>
          </w:rPr>
          <w:tag w:val=""/>
          <w:id w:val="-255056693"/>
          <w:placeholder>
            <w:docPart w:val="22EBF074B0BE40D086419DAA0AAEAFD3"/>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2F7242" w:rsidRPr="006E6D26">
            <w:rPr>
              <w:rStyle w:val="PlaceholderText"/>
              <w:highlight w:val="magenta"/>
            </w:rPr>
            <w:t>young person</w:t>
          </w:r>
        </w:sdtContent>
      </w:sdt>
      <w:r w:rsidR="002F7242" w:rsidRPr="006E6D26">
        <w:rPr>
          <w:rFonts w:eastAsia="Times New Roman" w:cstheme="minorHAnsi"/>
          <w:sz w:val="23"/>
          <w:szCs w:val="23"/>
          <w:highlight w:val="magenta"/>
          <w:lang w:eastAsia="en-GB"/>
        </w:rPr>
        <w:t xml:space="preserve"> is </w:t>
      </w:r>
      <w:sdt>
        <w:sdtPr>
          <w:rPr>
            <w:rFonts w:eastAsia="Times New Roman" w:cstheme="minorHAnsi"/>
            <w:sz w:val="23"/>
            <w:szCs w:val="23"/>
            <w:highlight w:val="magenta"/>
            <w:lang w:eastAsia="en-GB"/>
          </w:rPr>
          <w:tag w:val=""/>
          <w:id w:val="-804156339"/>
          <w:placeholder>
            <w:docPart w:val="CE6900911D1B43C4BC901A927C080DC4"/>
          </w:placeholder>
          <w:showingPlcHdr/>
          <w:dataBinding w:prefixMappings="xmlns:ns0='http://schemas.microsoft.com/office/2006/coverPageProps' " w:xpath="/ns0:CoverPageProperties[1]/ns0:CompanyAddress[1]" w:storeItemID="{55AF091B-3C7A-41E3-B477-F2FDAA23CFDA}"/>
          <w:text/>
        </w:sdtPr>
        <w:sdtEndPr/>
        <w:sdtContent>
          <w:r w:rsidR="002F7242" w:rsidRPr="006E6D26">
            <w:rPr>
              <w:rStyle w:val="PlaceholderText"/>
              <w:highlight w:val="magenta"/>
            </w:rPr>
            <w:t>protected characteristic</w:t>
          </w:r>
        </w:sdtContent>
      </w:sdt>
      <w:r w:rsidR="002F7242" w:rsidRPr="006E6D26">
        <w:rPr>
          <w:rFonts w:eastAsia="Times New Roman" w:cstheme="minorHAnsi"/>
          <w:sz w:val="23"/>
          <w:szCs w:val="23"/>
          <w:highlight w:val="magenta"/>
          <w:lang w:eastAsia="en-GB"/>
        </w:rPr>
        <w:t xml:space="preserve"> and that the school had a</w:t>
      </w:r>
      <w:r w:rsidR="00C77744" w:rsidRPr="006E6D26">
        <w:rPr>
          <w:rFonts w:eastAsia="Times New Roman" w:cstheme="minorHAnsi"/>
          <w:sz w:val="23"/>
          <w:szCs w:val="23"/>
          <w:highlight w:val="magenta"/>
          <w:lang w:eastAsia="en-GB"/>
        </w:rPr>
        <w:t xml:space="preserve"> </w:t>
      </w:r>
      <w:r w:rsidR="001E2A08" w:rsidRPr="006E6D26">
        <w:rPr>
          <w:rFonts w:eastAsia="Times New Roman" w:cstheme="minorHAnsi"/>
          <w:sz w:val="23"/>
          <w:szCs w:val="23"/>
          <w:highlight w:val="magenta"/>
          <w:lang w:eastAsia="en-GB"/>
        </w:rPr>
        <w:t>duty to take proactive steps as a result</w:t>
      </w:r>
      <w:r w:rsidR="002E16EA">
        <w:rPr>
          <w:rFonts w:eastAsia="Times New Roman" w:cstheme="minorHAnsi"/>
          <w:sz w:val="23"/>
          <w:szCs w:val="23"/>
          <w:highlight w:val="magenta"/>
          <w:lang w:eastAsia="en-GB"/>
        </w:rPr>
        <w:t xml:space="preserve"> to foster equality of opportunity between them and young people who are not </w:t>
      </w:r>
      <w:sdt>
        <w:sdtPr>
          <w:rPr>
            <w:rFonts w:eastAsia="Times New Roman" w:cstheme="minorHAnsi"/>
            <w:sz w:val="23"/>
            <w:szCs w:val="23"/>
            <w:highlight w:val="magenta"/>
            <w:lang w:eastAsia="en-GB"/>
          </w:rPr>
          <w:tag w:val=""/>
          <w:id w:val="1264112415"/>
          <w:placeholder>
            <w:docPart w:val="463F54DD38544686AC4212BDC856FE44"/>
          </w:placeholder>
          <w:showingPlcHdr/>
          <w:dataBinding w:prefixMappings="xmlns:ns0='http://schemas.microsoft.com/office/2006/coverPageProps' " w:xpath="/ns0:CoverPageProperties[1]/ns0:CompanyAddress[1]" w:storeItemID="{55AF091B-3C7A-41E3-B477-F2FDAA23CFDA}"/>
          <w:text/>
        </w:sdtPr>
        <w:sdtEndPr/>
        <w:sdtContent>
          <w:r w:rsidR="002E16EA" w:rsidRPr="006E6D26">
            <w:rPr>
              <w:rStyle w:val="PlaceholderText"/>
              <w:highlight w:val="magenta"/>
            </w:rPr>
            <w:t>protected characteristic</w:t>
          </w:r>
        </w:sdtContent>
      </w:sdt>
      <w:r w:rsidR="002E16EA">
        <w:rPr>
          <w:rFonts w:eastAsia="Times New Roman" w:cstheme="minorHAnsi"/>
          <w:sz w:val="23"/>
          <w:szCs w:val="23"/>
          <w:highlight w:val="magenta"/>
          <w:lang w:eastAsia="en-GB"/>
        </w:rPr>
        <w:t>. However, these are</w:t>
      </w:r>
      <w:r w:rsidR="001E2A08" w:rsidRPr="006E6D26">
        <w:rPr>
          <w:rFonts w:eastAsia="Times New Roman" w:cstheme="minorHAnsi"/>
          <w:sz w:val="23"/>
          <w:szCs w:val="23"/>
          <w:highlight w:val="magenta"/>
          <w:lang w:eastAsia="en-GB"/>
        </w:rPr>
        <w:t xml:space="preserve"> steps which the school failed to take. Despite this the governors</w:t>
      </w:r>
      <w:r w:rsidR="001E2A08" w:rsidRPr="006E6D26">
        <w:rPr>
          <w:rStyle w:val="eop"/>
          <w:rFonts w:cstheme="minorHAnsi"/>
          <w:highlight w:val="magenta"/>
        </w:rPr>
        <w:t xml:space="preserve"> decided to uphold the </w:t>
      </w:r>
      <w:ins w:id="9" w:author="Allen &amp; Overy" w:date="2022-08-26T17:43:00Z">
        <w:r w:rsidR="00BB12F2">
          <w:rPr>
            <w:rStyle w:val="eop"/>
            <w:rFonts w:cstheme="minorHAnsi"/>
            <w:highlight w:val="magenta"/>
          </w:rPr>
          <w:t xml:space="preserve">permanent </w:t>
        </w:r>
      </w:ins>
      <w:r w:rsidR="001E2A08" w:rsidRPr="006E6D26">
        <w:rPr>
          <w:rStyle w:val="eop"/>
          <w:rFonts w:cstheme="minorHAnsi"/>
          <w:highlight w:val="magenta"/>
        </w:rPr>
        <w:t xml:space="preserve">exclusion anyway. </w:t>
      </w:r>
    </w:p>
    <w:p w14:paraId="3A4CF09D" w14:textId="77777777" w:rsidR="006E6D26" w:rsidRPr="006E6D26" w:rsidRDefault="006E6D26" w:rsidP="001E2A08">
      <w:pPr>
        <w:spacing w:after="0" w:line="240" w:lineRule="auto"/>
        <w:jc w:val="both"/>
        <w:rPr>
          <w:rStyle w:val="eop"/>
          <w:rFonts w:cstheme="minorHAnsi"/>
          <w:highlight w:val="magenta"/>
        </w:rPr>
      </w:pPr>
    </w:p>
    <w:p w14:paraId="29073EE1" w14:textId="341769D1" w:rsidR="006E6D26" w:rsidRDefault="006E6D26" w:rsidP="006E6D26">
      <w:pPr>
        <w:spacing w:after="0" w:line="240" w:lineRule="auto"/>
        <w:jc w:val="both"/>
        <w:rPr>
          <w:rFonts w:cstheme="minorHAnsi"/>
          <w:sz w:val="23"/>
          <w:szCs w:val="23"/>
        </w:rPr>
      </w:pPr>
      <w:r w:rsidRPr="006E6D26">
        <w:rPr>
          <w:rStyle w:val="eop"/>
          <w:rFonts w:cstheme="minorHAnsi"/>
          <w:highlight w:val="magenta"/>
        </w:rPr>
        <w:t xml:space="preserve">Therefore, by failing to reinstate </w:t>
      </w:r>
      <w:sdt>
        <w:sdtPr>
          <w:rPr>
            <w:rStyle w:val="eop"/>
            <w:rFonts w:cstheme="minorHAnsi"/>
            <w:highlight w:val="magenta"/>
          </w:rPr>
          <w:tag w:val=""/>
          <w:id w:val="244008926"/>
          <w:placeholder>
            <w:docPart w:val="4A0C27296C14405B81D31BD9FB005548"/>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Pr="006E6D26">
            <w:rPr>
              <w:rStyle w:val="PlaceholderText"/>
              <w:highlight w:val="magenta"/>
            </w:rPr>
            <w:t>young person</w:t>
          </w:r>
        </w:sdtContent>
      </w:sdt>
      <w:r w:rsidRPr="006E6D26">
        <w:rPr>
          <w:rStyle w:val="eop"/>
          <w:rFonts w:cstheme="minorHAnsi"/>
          <w:highlight w:val="magenta"/>
        </w:rPr>
        <w:t xml:space="preserve"> they have made a decision that they had no lawful power to make. They have therefore acted beyond the scope of their lawful powers and the IRP are asked to quash the decision and direct </w:t>
      </w:r>
      <w:r w:rsidR="002E16EA">
        <w:rPr>
          <w:rStyle w:val="eop"/>
          <w:rFonts w:cstheme="minorHAnsi"/>
          <w:highlight w:val="magenta"/>
        </w:rPr>
        <w:t>the governors</w:t>
      </w:r>
      <w:r w:rsidRPr="006E6D26">
        <w:rPr>
          <w:rStyle w:val="eop"/>
          <w:rFonts w:cstheme="minorHAnsi"/>
          <w:highlight w:val="magenta"/>
        </w:rPr>
        <w:t xml:space="preserve"> to reconsider.</w:t>
      </w:r>
    </w:p>
    <w:p w14:paraId="3BD220ED" w14:textId="77777777" w:rsidR="006E6D26" w:rsidRDefault="006E6D26" w:rsidP="001E2A08">
      <w:pPr>
        <w:spacing w:after="0" w:line="240" w:lineRule="auto"/>
        <w:jc w:val="both"/>
        <w:rPr>
          <w:rStyle w:val="eop"/>
          <w:rFonts w:cstheme="minorHAnsi"/>
        </w:rPr>
      </w:pPr>
    </w:p>
    <w:p w14:paraId="6DE6560C" w14:textId="131A2AD3" w:rsidR="00E5371D" w:rsidRDefault="00E5371D" w:rsidP="008D1C55">
      <w:pPr>
        <w:spacing w:after="0" w:line="240" w:lineRule="auto"/>
        <w:jc w:val="both"/>
        <w:rPr>
          <w:rStyle w:val="eop"/>
          <w:rFonts w:cstheme="minorHAnsi"/>
        </w:rPr>
      </w:pPr>
    </w:p>
    <w:p w14:paraId="6DE9AB21" w14:textId="08F8F2F4" w:rsidR="00BF1569" w:rsidRPr="00BF1569" w:rsidRDefault="00BF1569" w:rsidP="008D1C55">
      <w:pPr>
        <w:spacing w:after="0" w:line="240" w:lineRule="auto"/>
        <w:jc w:val="both"/>
        <w:rPr>
          <w:rStyle w:val="eop"/>
          <w:rFonts w:cstheme="minorHAnsi"/>
          <w:highlight w:val="red"/>
        </w:rPr>
      </w:pPr>
      <w:r w:rsidRPr="00BF1569">
        <w:rPr>
          <w:rStyle w:val="eop"/>
          <w:rFonts w:cstheme="minorHAnsi"/>
          <w:highlight w:val="red"/>
        </w:rPr>
        <w:t>Section 27 of the Equality Act describes the act of victimisation.</w:t>
      </w:r>
    </w:p>
    <w:p w14:paraId="518D371B" w14:textId="3187F70D" w:rsidR="00BF1569" w:rsidRPr="00BF1569" w:rsidRDefault="00BF1569" w:rsidP="008D1C55">
      <w:pPr>
        <w:spacing w:after="0" w:line="240" w:lineRule="auto"/>
        <w:jc w:val="both"/>
        <w:rPr>
          <w:rStyle w:val="eop"/>
          <w:rFonts w:cstheme="minorHAnsi"/>
          <w:highlight w:val="red"/>
        </w:rPr>
      </w:pPr>
    </w:p>
    <w:p w14:paraId="481D8B4F" w14:textId="29224450" w:rsidR="00BF1569" w:rsidRPr="00BF1569" w:rsidRDefault="00BF1569" w:rsidP="008D1C55">
      <w:pPr>
        <w:spacing w:after="0" w:line="240" w:lineRule="auto"/>
        <w:jc w:val="both"/>
        <w:rPr>
          <w:rStyle w:val="eop"/>
          <w:rFonts w:cstheme="minorHAnsi"/>
          <w:highlight w:val="red"/>
        </w:rPr>
      </w:pPr>
      <w:r w:rsidRPr="00BF1569">
        <w:rPr>
          <w:rStyle w:val="eop"/>
          <w:rFonts w:cstheme="minorHAnsi"/>
          <w:highlight w:val="red"/>
        </w:rPr>
        <w:t>It states that:</w:t>
      </w:r>
    </w:p>
    <w:p w14:paraId="22A37D91" w14:textId="7514E89B" w:rsidR="00BF1569" w:rsidRPr="00BF1569" w:rsidRDefault="00BF1569" w:rsidP="008D1C55">
      <w:pPr>
        <w:spacing w:after="0" w:line="240" w:lineRule="auto"/>
        <w:jc w:val="both"/>
        <w:rPr>
          <w:rStyle w:val="eop"/>
          <w:rFonts w:cstheme="minorHAnsi"/>
          <w:highlight w:val="red"/>
        </w:rPr>
      </w:pPr>
    </w:p>
    <w:p w14:paraId="281849A0" w14:textId="30C7BA7E" w:rsidR="00BF1569" w:rsidRPr="00BF1569" w:rsidRDefault="00BF1569" w:rsidP="00BF1569">
      <w:pPr>
        <w:spacing w:after="0" w:line="240" w:lineRule="auto"/>
        <w:ind w:left="720"/>
        <w:jc w:val="both"/>
        <w:rPr>
          <w:rStyle w:val="eop"/>
          <w:rFonts w:cstheme="minorHAnsi"/>
          <w:i/>
          <w:iCs/>
          <w:highlight w:val="red"/>
        </w:rPr>
      </w:pPr>
      <w:r w:rsidRPr="00BF1569">
        <w:rPr>
          <w:rStyle w:val="eop"/>
          <w:rFonts w:cstheme="minorHAnsi"/>
          <w:i/>
          <w:iCs/>
          <w:highlight w:val="red"/>
        </w:rPr>
        <w:t>“(1) A person (A) victimises another person (B) if A subjects B to a detriment because—</w:t>
      </w:r>
    </w:p>
    <w:p w14:paraId="7ABD64DB" w14:textId="77777777" w:rsidR="00BF1569" w:rsidRPr="00BF1569" w:rsidRDefault="00BF1569" w:rsidP="00BF1569">
      <w:pPr>
        <w:spacing w:after="0" w:line="240" w:lineRule="auto"/>
        <w:ind w:left="720" w:firstLine="720"/>
        <w:jc w:val="both"/>
        <w:rPr>
          <w:rStyle w:val="eop"/>
          <w:rFonts w:cstheme="minorHAnsi"/>
          <w:i/>
          <w:iCs/>
          <w:highlight w:val="red"/>
        </w:rPr>
      </w:pPr>
      <w:r w:rsidRPr="00BF1569">
        <w:rPr>
          <w:rStyle w:val="eop"/>
          <w:rFonts w:cstheme="minorHAnsi"/>
          <w:i/>
          <w:iCs/>
          <w:highlight w:val="red"/>
        </w:rPr>
        <w:t>(a) B does a protected act, or</w:t>
      </w:r>
    </w:p>
    <w:p w14:paraId="0A8BD06E" w14:textId="77777777" w:rsidR="00BF1569" w:rsidRPr="00BF1569" w:rsidRDefault="00BF1569" w:rsidP="00BF1569">
      <w:pPr>
        <w:spacing w:after="0" w:line="240" w:lineRule="auto"/>
        <w:ind w:left="720" w:firstLine="720"/>
        <w:jc w:val="both"/>
        <w:rPr>
          <w:rStyle w:val="eop"/>
          <w:rFonts w:cstheme="minorHAnsi"/>
          <w:i/>
          <w:iCs/>
          <w:highlight w:val="red"/>
        </w:rPr>
      </w:pPr>
      <w:r w:rsidRPr="00BF1569">
        <w:rPr>
          <w:rStyle w:val="eop"/>
          <w:rFonts w:cstheme="minorHAnsi"/>
          <w:i/>
          <w:iCs/>
          <w:highlight w:val="red"/>
        </w:rPr>
        <w:t>(b) A believes that B has done, or may do, a protected act.</w:t>
      </w:r>
    </w:p>
    <w:p w14:paraId="0746CB7C" w14:textId="77777777" w:rsidR="00BF1569" w:rsidRPr="00BF1569" w:rsidRDefault="00BF1569" w:rsidP="00BF1569">
      <w:pPr>
        <w:spacing w:after="0" w:line="240" w:lineRule="auto"/>
        <w:ind w:left="720"/>
        <w:jc w:val="both"/>
        <w:rPr>
          <w:rStyle w:val="eop"/>
          <w:rFonts w:cstheme="minorHAnsi"/>
          <w:i/>
          <w:iCs/>
          <w:highlight w:val="red"/>
        </w:rPr>
      </w:pPr>
      <w:r w:rsidRPr="00BF1569">
        <w:rPr>
          <w:rStyle w:val="eop"/>
          <w:rFonts w:cstheme="minorHAnsi"/>
          <w:i/>
          <w:iCs/>
          <w:highlight w:val="red"/>
        </w:rPr>
        <w:t>(2) Each of the following is a protected act—</w:t>
      </w:r>
    </w:p>
    <w:p w14:paraId="38028031" w14:textId="77777777" w:rsidR="00BF1569" w:rsidRPr="006E6D26" w:rsidRDefault="00BF1569" w:rsidP="00BF1569">
      <w:pPr>
        <w:spacing w:after="0" w:line="240" w:lineRule="auto"/>
        <w:ind w:left="720" w:firstLine="720"/>
        <w:jc w:val="both"/>
        <w:rPr>
          <w:rStyle w:val="eop"/>
          <w:rFonts w:cstheme="minorHAnsi"/>
          <w:i/>
          <w:iCs/>
          <w:highlight w:val="red"/>
        </w:rPr>
      </w:pPr>
      <w:r w:rsidRPr="006E6D26">
        <w:rPr>
          <w:rStyle w:val="eop"/>
          <w:rFonts w:cstheme="minorHAnsi"/>
          <w:i/>
          <w:iCs/>
          <w:highlight w:val="red"/>
        </w:rPr>
        <w:t>(a) bringing proceedings under this Act;</w:t>
      </w:r>
    </w:p>
    <w:p w14:paraId="138B5725" w14:textId="77777777" w:rsidR="00BF1569" w:rsidRPr="006E6D26" w:rsidRDefault="00BF1569" w:rsidP="00BF1569">
      <w:pPr>
        <w:spacing w:after="0" w:line="240" w:lineRule="auto"/>
        <w:ind w:left="720" w:firstLine="720"/>
        <w:jc w:val="both"/>
        <w:rPr>
          <w:rStyle w:val="eop"/>
          <w:rFonts w:cstheme="minorHAnsi"/>
          <w:i/>
          <w:iCs/>
          <w:highlight w:val="red"/>
        </w:rPr>
      </w:pPr>
      <w:r w:rsidRPr="006E6D26">
        <w:rPr>
          <w:rStyle w:val="eop"/>
          <w:rFonts w:cstheme="minorHAnsi"/>
          <w:i/>
          <w:iCs/>
          <w:highlight w:val="red"/>
        </w:rPr>
        <w:t>(b) giving evidence or information in connection with proceedings under this Act;</w:t>
      </w:r>
    </w:p>
    <w:p w14:paraId="320136D7" w14:textId="77777777" w:rsidR="00BF1569" w:rsidRPr="006E6D26" w:rsidRDefault="00BF1569" w:rsidP="00BF1569">
      <w:pPr>
        <w:spacing w:after="0" w:line="240" w:lineRule="auto"/>
        <w:ind w:left="720" w:firstLine="720"/>
        <w:jc w:val="both"/>
        <w:rPr>
          <w:rStyle w:val="eop"/>
          <w:rFonts w:cstheme="minorHAnsi"/>
          <w:i/>
          <w:iCs/>
          <w:highlight w:val="red"/>
        </w:rPr>
      </w:pPr>
      <w:r w:rsidRPr="006E6D26">
        <w:rPr>
          <w:rStyle w:val="eop"/>
          <w:rFonts w:cstheme="minorHAnsi"/>
          <w:i/>
          <w:iCs/>
          <w:highlight w:val="red"/>
        </w:rPr>
        <w:t>(c) doing any other thing for the purposes of or in connection with this Act;</w:t>
      </w:r>
    </w:p>
    <w:p w14:paraId="3E2C86B5" w14:textId="5EB1F372" w:rsidR="00BF1569" w:rsidRPr="006E6D26" w:rsidRDefault="00BF1569" w:rsidP="00BF1569">
      <w:pPr>
        <w:spacing w:after="0" w:line="240" w:lineRule="auto"/>
        <w:ind w:left="1440"/>
        <w:jc w:val="both"/>
        <w:rPr>
          <w:rStyle w:val="eop"/>
          <w:rFonts w:cstheme="minorHAnsi"/>
          <w:i/>
          <w:iCs/>
          <w:highlight w:val="red"/>
        </w:rPr>
      </w:pPr>
      <w:r w:rsidRPr="006E6D26">
        <w:rPr>
          <w:rStyle w:val="eop"/>
          <w:rFonts w:cstheme="minorHAnsi"/>
          <w:i/>
          <w:iCs/>
          <w:highlight w:val="red"/>
        </w:rPr>
        <w:t>(d) making an allegation (whether or not express) that A or another person has contravened this Act.”</w:t>
      </w:r>
    </w:p>
    <w:p w14:paraId="7CA6344A" w14:textId="77777777" w:rsidR="00BF1569" w:rsidRPr="006E6D26" w:rsidRDefault="00BF1569" w:rsidP="008D1C55">
      <w:pPr>
        <w:spacing w:after="0" w:line="240" w:lineRule="auto"/>
        <w:jc w:val="both"/>
        <w:rPr>
          <w:rStyle w:val="eop"/>
          <w:rFonts w:cstheme="minorHAnsi"/>
          <w:highlight w:val="red"/>
        </w:rPr>
      </w:pPr>
    </w:p>
    <w:p w14:paraId="1D0EB403" w14:textId="7FC1239E" w:rsidR="00BF1569" w:rsidRPr="006E6D26" w:rsidRDefault="00BF1569" w:rsidP="008D1C55">
      <w:pPr>
        <w:spacing w:after="0" w:line="240" w:lineRule="auto"/>
        <w:jc w:val="both"/>
        <w:rPr>
          <w:rStyle w:val="eop"/>
          <w:rFonts w:cstheme="minorHAnsi"/>
          <w:highlight w:val="red"/>
        </w:rPr>
      </w:pPr>
      <w:r w:rsidRPr="006E6D26">
        <w:rPr>
          <w:rStyle w:val="eop"/>
          <w:rFonts w:cstheme="minorHAnsi"/>
          <w:highlight w:val="red"/>
        </w:rPr>
        <w:t>Therefore, by stating that “</w:t>
      </w:r>
      <w:sdt>
        <w:sdtPr>
          <w:rPr>
            <w:rStyle w:val="eop"/>
            <w:rFonts w:cstheme="minorHAnsi"/>
            <w:highlight w:val="red"/>
          </w:rPr>
          <w:alias w:val="Quote from the letter or minutes verbatim"/>
          <w:tag w:val=""/>
          <w:id w:val="-781340871"/>
          <w:placeholder>
            <w:docPart w:val="CD42E54E90EF46E0989EAF0698854E14"/>
          </w:placeholder>
          <w:showingPlcHdr/>
          <w:dataBinding w:prefixMappings="xmlns:ns0='http://schemas.microsoft.com/office/2006/coverPageProps' " w:xpath="/ns0:CoverPageProperties[1]/ns0:CompanyFax[1]" w:storeItemID="{55AF091B-3C7A-41E3-B477-F2FDAA23CFDA}"/>
          <w:text/>
        </w:sdtPr>
        <w:sdtEndPr>
          <w:rPr>
            <w:rStyle w:val="eop"/>
          </w:rPr>
        </w:sdtEndPr>
        <w:sdtContent>
          <w:r w:rsidRPr="006E6D26">
            <w:rPr>
              <w:rStyle w:val="PlaceholderText"/>
              <w:highlight w:val="red"/>
            </w:rPr>
            <w:t>finding of the governors that shows their agreement that the exclusion was unlawful</w:t>
          </w:r>
        </w:sdtContent>
      </w:sdt>
      <w:r w:rsidRPr="006E6D26">
        <w:rPr>
          <w:rStyle w:val="eop"/>
          <w:rFonts w:cstheme="minorHAnsi"/>
          <w:highlight w:val="red"/>
        </w:rPr>
        <w:t xml:space="preserve">”, the governors clearly agree that </w:t>
      </w:r>
      <w:sdt>
        <w:sdtPr>
          <w:rPr>
            <w:rFonts w:cstheme="minorHAnsi"/>
            <w:sz w:val="23"/>
            <w:szCs w:val="23"/>
            <w:highlight w:val="red"/>
          </w:rPr>
          <w:tag w:val=""/>
          <w:id w:val="2085261582"/>
          <w:placeholder>
            <w:docPart w:val="EC2A64B2821344FF8133AE3C9EF6433F"/>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6E6D26">
            <w:rPr>
              <w:rStyle w:val="PlaceholderText"/>
              <w:highlight w:val="red"/>
            </w:rPr>
            <w:t>name of school</w:t>
          </w:r>
        </w:sdtContent>
      </w:sdt>
      <w:r w:rsidRPr="006E6D26">
        <w:rPr>
          <w:rFonts w:cstheme="minorHAnsi"/>
          <w:sz w:val="23"/>
          <w:szCs w:val="23"/>
          <w:highlight w:val="red"/>
        </w:rPr>
        <w:t xml:space="preserve">’s behaviour amounts to victimisation against </w:t>
      </w:r>
      <w:sdt>
        <w:sdtPr>
          <w:rPr>
            <w:rStyle w:val="eop"/>
            <w:rFonts w:cstheme="minorHAnsi"/>
            <w:highlight w:val="red"/>
          </w:rPr>
          <w:tag w:val=""/>
          <w:id w:val="-1574579913"/>
          <w:placeholder>
            <w:docPart w:val="127FDFECCABB416E8F9A57DF41F43B11"/>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Pr="006E6D26">
            <w:rPr>
              <w:rStyle w:val="PlaceholderText"/>
              <w:highlight w:val="red"/>
            </w:rPr>
            <w:t>young person</w:t>
          </w:r>
        </w:sdtContent>
      </w:sdt>
      <w:r w:rsidRPr="006E6D26">
        <w:rPr>
          <w:rFonts w:eastAsia="Times New Roman" w:cstheme="minorHAnsi"/>
          <w:sz w:val="23"/>
          <w:szCs w:val="23"/>
          <w:highlight w:val="red"/>
          <w:lang w:eastAsia="en-GB"/>
        </w:rPr>
        <w:t>. Despite this the governors</w:t>
      </w:r>
      <w:r w:rsidRPr="006E6D26">
        <w:rPr>
          <w:rStyle w:val="eop"/>
          <w:rFonts w:cstheme="minorHAnsi"/>
          <w:highlight w:val="red"/>
        </w:rPr>
        <w:t xml:space="preserve"> decided to uphold the</w:t>
      </w:r>
      <w:ins w:id="10" w:author="Allen &amp; Overy" w:date="2022-08-26T17:43:00Z">
        <w:r w:rsidR="00BB12F2">
          <w:rPr>
            <w:rStyle w:val="eop"/>
            <w:rFonts w:cstheme="minorHAnsi"/>
            <w:highlight w:val="red"/>
          </w:rPr>
          <w:t xml:space="preserve"> permanent</w:t>
        </w:r>
      </w:ins>
      <w:r w:rsidRPr="006E6D26">
        <w:rPr>
          <w:rStyle w:val="eop"/>
          <w:rFonts w:cstheme="minorHAnsi"/>
          <w:highlight w:val="red"/>
        </w:rPr>
        <w:t xml:space="preserve"> exclusion anyway.</w:t>
      </w:r>
    </w:p>
    <w:p w14:paraId="5D74E662" w14:textId="77777777" w:rsidR="00BF1569" w:rsidRPr="006E6D26" w:rsidRDefault="00BF1569" w:rsidP="008D1C55">
      <w:pPr>
        <w:spacing w:after="0" w:line="240" w:lineRule="auto"/>
        <w:jc w:val="both"/>
        <w:rPr>
          <w:rStyle w:val="eop"/>
          <w:rFonts w:cstheme="minorHAnsi"/>
          <w:highlight w:val="red"/>
        </w:rPr>
      </w:pPr>
    </w:p>
    <w:p w14:paraId="191E30D0" w14:textId="512E93FB" w:rsidR="00FF533D" w:rsidRDefault="00D92396" w:rsidP="008D1C55">
      <w:pPr>
        <w:spacing w:after="0" w:line="240" w:lineRule="auto"/>
        <w:jc w:val="both"/>
        <w:rPr>
          <w:rFonts w:cstheme="minorHAnsi"/>
          <w:sz w:val="23"/>
          <w:szCs w:val="23"/>
        </w:rPr>
      </w:pPr>
      <w:r w:rsidRPr="006E6D26">
        <w:rPr>
          <w:rStyle w:val="eop"/>
          <w:rFonts w:cstheme="minorHAnsi"/>
          <w:highlight w:val="red"/>
        </w:rPr>
        <w:t>Therefore, b</w:t>
      </w:r>
      <w:r w:rsidR="00FF533D" w:rsidRPr="006E6D26">
        <w:rPr>
          <w:rStyle w:val="eop"/>
          <w:rFonts w:cstheme="minorHAnsi"/>
          <w:highlight w:val="red"/>
        </w:rPr>
        <w:t xml:space="preserve">y failing to </w:t>
      </w:r>
      <w:r w:rsidRPr="006E6D26">
        <w:rPr>
          <w:rStyle w:val="eop"/>
          <w:rFonts w:cstheme="minorHAnsi"/>
          <w:highlight w:val="red"/>
        </w:rPr>
        <w:t xml:space="preserve">reinstate </w:t>
      </w:r>
      <w:sdt>
        <w:sdtPr>
          <w:rPr>
            <w:rStyle w:val="eop"/>
            <w:rFonts w:cstheme="minorHAnsi"/>
            <w:highlight w:val="red"/>
          </w:rPr>
          <w:tag w:val=""/>
          <w:id w:val="-1790509391"/>
          <w:placeholder>
            <w:docPart w:val="7958805E004540F2B0DDA66C88F76B33"/>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Pr="006E6D26">
            <w:rPr>
              <w:rStyle w:val="PlaceholderText"/>
              <w:highlight w:val="red"/>
            </w:rPr>
            <w:t>young person</w:t>
          </w:r>
        </w:sdtContent>
      </w:sdt>
      <w:r w:rsidR="00FF533D" w:rsidRPr="006E6D26">
        <w:rPr>
          <w:rStyle w:val="eop"/>
          <w:rFonts w:cstheme="minorHAnsi"/>
          <w:highlight w:val="red"/>
        </w:rPr>
        <w:t xml:space="preserve"> they have made a decision that they had no lawful power to make. They have therefore acted beyond the scope of their lawful powers and the IRP are asked to quash the decision and direct </w:t>
      </w:r>
      <w:r w:rsidR="00FD106F">
        <w:rPr>
          <w:rStyle w:val="eop"/>
          <w:rFonts w:cstheme="minorHAnsi"/>
          <w:highlight w:val="red"/>
        </w:rPr>
        <w:t>the governors</w:t>
      </w:r>
      <w:r w:rsidR="00FF533D" w:rsidRPr="006E6D26">
        <w:rPr>
          <w:rStyle w:val="eop"/>
          <w:rFonts w:cstheme="minorHAnsi"/>
          <w:highlight w:val="red"/>
        </w:rPr>
        <w:t xml:space="preserve"> to reconsider.</w:t>
      </w:r>
    </w:p>
    <w:p w14:paraId="5103E765" w14:textId="533D49BD" w:rsidR="00A36DF5" w:rsidRDefault="00A36DF5" w:rsidP="008D1C55">
      <w:pPr>
        <w:spacing w:after="0" w:line="240" w:lineRule="auto"/>
        <w:jc w:val="both"/>
        <w:rPr>
          <w:rFonts w:cstheme="minorHAnsi"/>
          <w:sz w:val="23"/>
          <w:szCs w:val="23"/>
        </w:rPr>
      </w:pPr>
    </w:p>
    <w:p w14:paraId="21AB6284" w14:textId="77777777" w:rsidR="00D81151" w:rsidRDefault="00D81151" w:rsidP="008D1C55">
      <w:pPr>
        <w:spacing w:after="0" w:line="240" w:lineRule="auto"/>
        <w:jc w:val="both"/>
        <w:rPr>
          <w:rFonts w:cstheme="minorHAnsi"/>
          <w:sz w:val="23"/>
          <w:szCs w:val="23"/>
        </w:rPr>
      </w:pPr>
    </w:p>
    <w:p w14:paraId="309FFB51" w14:textId="77777777" w:rsidR="008F6519" w:rsidRDefault="008F6519" w:rsidP="008D1C55">
      <w:pPr>
        <w:spacing w:after="0" w:line="240" w:lineRule="auto"/>
        <w:jc w:val="both"/>
        <w:rPr>
          <w:rFonts w:cstheme="minorHAnsi"/>
          <w:sz w:val="23"/>
          <w:szCs w:val="23"/>
        </w:rPr>
      </w:pPr>
    </w:p>
    <w:p w14:paraId="524C0250" w14:textId="40241814" w:rsidR="00F05C71" w:rsidRPr="00327B42" w:rsidRDefault="00F05C71" w:rsidP="00836E03">
      <w:pPr>
        <w:spacing w:after="0" w:line="240" w:lineRule="auto"/>
        <w:jc w:val="both"/>
        <w:rPr>
          <w:rFonts w:eastAsia="Times New Roman" w:cstheme="minorHAnsi"/>
          <w:sz w:val="23"/>
          <w:szCs w:val="23"/>
          <w:lang w:eastAsia="en-GB"/>
        </w:rPr>
      </w:pPr>
    </w:p>
    <w:sectPr w:rsidR="00F05C71" w:rsidRPr="00327B42">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E6C13" w14:textId="77777777" w:rsidR="00CB51E0" w:rsidRDefault="00CB51E0" w:rsidP="00A357EA">
      <w:pPr>
        <w:spacing w:after="0" w:line="240" w:lineRule="auto"/>
      </w:pPr>
      <w:r>
        <w:separator/>
      </w:r>
    </w:p>
  </w:endnote>
  <w:endnote w:type="continuationSeparator" w:id="0">
    <w:p w14:paraId="5A4C9215" w14:textId="77777777" w:rsidR="00CB51E0" w:rsidRDefault="00CB51E0" w:rsidP="00A357EA">
      <w:pPr>
        <w:spacing w:after="0" w:line="240" w:lineRule="auto"/>
      </w:pPr>
      <w:r>
        <w:continuationSeparator/>
      </w:r>
    </w:p>
  </w:endnote>
  <w:endnote w:type="continuationNotice" w:id="1">
    <w:p w14:paraId="2AD69C19" w14:textId="77777777" w:rsidR="00CB51E0" w:rsidRDefault="00CB51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4617F" w14:textId="77777777" w:rsidR="000B71A3" w:rsidRDefault="000B7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01D6" w14:textId="77777777" w:rsidR="000B71A3" w:rsidRDefault="000B71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7898" w14:textId="77777777" w:rsidR="000B71A3" w:rsidRDefault="000B7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30F52" w14:textId="77777777" w:rsidR="00CB51E0" w:rsidRDefault="00CB51E0" w:rsidP="00A357EA">
      <w:pPr>
        <w:spacing w:after="0" w:line="240" w:lineRule="auto"/>
      </w:pPr>
      <w:r>
        <w:separator/>
      </w:r>
    </w:p>
  </w:footnote>
  <w:footnote w:type="continuationSeparator" w:id="0">
    <w:p w14:paraId="3ED1EDA1" w14:textId="77777777" w:rsidR="00CB51E0" w:rsidRDefault="00CB51E0" w:rsidP="00A357EA">
      <w:pPr>
        <w:spacing w:after="0" w:line="240" w:lineRule="auto"/>
      </w:pPr>
      <w:r>
        <w:continuationSeparator/>
      </w:r>
    </w:p>
  </w:footnote>
  <w:footnote w:type="continuationNotice" w:id="1">
    <w:p w14:paraId="18339AE3" w14:textId="77777777" w:rsidR="00CB51E0" w:rsidRDefault="00CB51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5962" w14:textId="77777777" w:rsidR="000B71A3" w:rsidRDefault="000B7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36AD" w14:textId="2F3CC209" w:rsidR="00A357EA" w:rsidRDefault="00A357EA" w:rsidP="00A357EA">
    <w:pPr>
      <w:spacing w:after="0"/>
      <w:rPr>
        <w:b/>
        <w:bCs/>
        <w:i/>
        <w:iCs/>
      </w:rPr>
    </w:pPr>
    <w:bookmarkStart w:id="11" w:name="_Hlk22891978"/>
    <w:bookmarkStart w:id="12" w:name="_Hlk22902824"/>
    <w:bookmarkStart w:id="13" w:name="_Hlk22902825"/>
    <w:bookmarkStart w:id="14" w:name="_Hlk22907184"/>
    <w:bookmarkStart w:id="15" w:name="_Hlk22907185"/>
    <w:bookmarkStart w:id="16" w:name="_Hlk22907422"/>
    <w:bookmarkStart w:id="17" w:name="_Hlk22907423"/>
    <w:bookmarkStart w:id="18" w:name="_Hlk22911513"/>
    <w:bookmarkStart w:id="19" w:name="_Hlk22911514"/>
    <w:bookmarkStart w:id="20" w:name="_Hlk22913710"/>
    <w:bookmarkStart w:id="21" w:name="_Hlk22913711"/>
    <w:bookmarkStart w:id="22" w:name="_Hlk22916198"/>
    <w:bookmarkStart w:id="23" w:name="_Hlk22916199"/>
    <w:r>
      <w:rPr>
        <w:rFonts w:ascii="Times New Roman" w:hAnsi="Times New Roman" w:cs="Times New Roman"/>
        <w:noProof/>
        <w:sz w:val="24"/>
        <w:szCs w:val="24"/>
        <w:lang w:eastAsia="en-GB"/>
      </w:rPr>
      <w:drawing>
        <wp:anchor distT="0" distB="0" distL="114300" distR="114300" simplePos="0" relativeHeight="251658240" behindDoc="1" locked="0" layoutInCell="1" allowOverlap="1" wp14:anchorId="179F6A28" wp14:editId="59B83A73">
          <wp:simplePos x="0" y="0"/>
          <wp:positionH relativeFrom="column">
            <wp:posOffset>3461385</wp:posOffset>
          </wp:positionH>
          <wp:positionV relativeFrom="paragraph">
            <wp:posOffset>-287655</wp:posOffset>
          </wp:positionV>
          <wp:extent cx="2891790" cy="939800"/>
          <wp:effectExtent l="0" t="0" r="3810" b="0"/>
          <wp:wrapTight wrapText="bothSides">
            <wp:wrapPolygon edited="0">
              <wp:start x="0" y="0"/>
              <wp:lineTo x="0" y="21016"/>
              <wp:lineTo x="21486" y="21016"/>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939800"/>
                  </a:xfrm>
                  <a:prstGeom prst="rect">
                    <a:avLst/>
                  </a:prstGeom>
                  <a:noFill/>
                </pic:spPr>
              </pic:pic>
            </a:graphicData>
          </a:graphic>
          <wp14:sizeRelH relativeFrom="margin">
            <wp14:pctWidth>0</wp14:pctWidth>
          </wp14:sizeRelH>
          <wp14:sizeRelV relativeFrom="margin">
            <wp14:pctHeight>0</wp14:pctHeight>
          </wp14:sizeRelV>
        </wp:anchor>
      </w:drawing>
    </w:r>
    <w:r>
      <w:rPr>
        <w:b/>
        <w:bCs/>
        <w:i/>
        <w:iCs/>
      </w:rPr>
      <w:t xml:space="preserve">Suggested </w:t>
    </w:r>
    <w:r w:rsidR="00115F54">
      <w:rPr>
        <w:b/>
        <w:bCs/>
        <w:i/>
        <w:iCs/>
      </w:rPr>
      <w:t>Wording</w:t>
    </w:r>
    <w:r>
      <w:rPr>
        <w:b/>
        <w:bCs/>
        <w:i/>
        <w:iCs/>
      </w:rPr>
      <w:t>:</w:t>
    </w:r>
  </w:p>
  <w:p w14:paraId="3CCE36DE" w14:textId="4662ACE6" w:rsidR="00A357EA" w:rsidRDefault="009B4DD4" w:rsidP="00A357EA">
    <w:pPr>
      <w:pStyle w:val="Header"/>
      <w:tabs>
        <w:tab w:val="clear" w:pos="4513"/>
        <w:tab w:val="clear" w:pos="9026"/>
        <w:tab w:val="left" w:pos="1029"/>
      </w:tabs>
      <w:rPr>
        <w:b/>
        <w:bCs/>
        <w:i/>
        <w:iCs/>
      </w:rPr>
    </w:pPr>
    <w:r w:rsidRPr="009B4DD4">
      <w:rPr>
        <w:b/>
        <w:bCs/>
        <w:i/>
        <w:iCs/>
        <w:noProof/>
      </w:rPr>
      <w:t xml:space="preserve">Argument to IRP, Governors’ Decision </w:t>
    </w:r>
    <w:r w:rsidR="000043DD">
      <w:rPr>
        <w:b/>
        <w:bCs/>
        <w:i/>
        <w:iCs/>
        <w:noProof/>
      </w:rPr>
      <w:t>Unlawful (</w:t>
    </w:r>
    <w:r w:rsidR="000B2414">
      <w:rPr>
        <w:b/>
        <w:bCs/>
        <w:i/>
        <w:iCs/>
        <w:noProof/>
      </w:rPr>
      <w:t>Discrimination</w:t>
    </w:r>
    <w:r w:rsidR="000043DD">
      <w:rPr>
        <w:b/>
        <w:bCs/>
        <w:i/>
        <w:iCs/>
        <w:noProof/>
      </w:rPr>
      <w:t>)</w:t>
    </w:r>
  </w:p>
  <w:bookmarkEnd w:id="11"/>
  <w:bookmarkEnd w:id="12"/>
  <w:bookmarkEnd w:id="13"/>
  <w:bookmarkEnd w:id="14"/>
  <w:bookmarkEnd w:id="15"/>
  <w:bookmarkEnd w:id="16"/>
  <w:bookmarkEnd w:id="17"/>
  <w:bookmarkEnd w:id="18"/>
  <w:bookmarkEnd w:id="19"/>
  <w:bookmarkEnd w:id="20"/>
  <w:bookmarkEnd w:id="21"/>
  <w:bookmarkEnd w:id="22"/>
  <w:bookmarkEnd w:id="23"/>
  <w:p w14:paraId="054F4D2F" w14:textId="77777777" w:rsidR="00A357EA" w:rsidRDefault="00A357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C5FD" w14:textId="77777777" w:rsidR="000B71A3" w:rsidRDefault="000B7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97AD9"/>
    <w:multiLevelType w:val="hybridMultilevel"/>
    <w:tmpl w:val="19FEA972"/>
    <w:lvl w:ilvl="0" w:tplc="87543498">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20F1A"/>
    <w:multiLevelType w:val="hybridMultilevel"/>
    <w:tmpl w:val="6EF082E4"/>
    <w:lvl w:ilvl="0" w:tplc="B56ED824">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775998"/>
    <w:multiLevelType w:val="hybridMultilevel"/>
    <w:tmpl w:val="AD4838A0"/>
    <w:lvl w:ilvl="0" w:tplc="2B3AD598">
      <w:start w:val="1"/>
      <w:numFmt w:val="decimal"/>
      <w:lvlText w:val="%1."/>
      <w:lvlJc w:val="left"/>
      <w:pPr>
        <w:ind w:left="720" w:hanging="36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BE4B30"/>
    <w:multiLevelType w:val="hybridMultilevel"/>
    <w:tmpl w:val="EBBC1F8C"/>
    <w:lvl w:ilvl="0" w:tplc="9F04E07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89F5CD3"/>
    <w:multiLevelType w:val="hybridMultilevel"/>
    <w:tmpl w:val="1C02B8F0"/>
    <w:lvl w:ilvl="0" w:tplc="1F98690A">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252B46"/>
    <w:multiLevelType w:val="hybridMultilevel"/>
    <w:tmpl w:val="DD687CB2"/>
    <w:lvl w:ilvl="0" w:tplc="D7C2D7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71655339">
    <w:abstractNumId w:val="4"/>
  </w:num>
  <w:num w:numId="2" w16cid:durableId="284195572">
    <w:abstractNumId w:val="1"/>
  </w:num>
  <w:num w:numId="3" w16cid:durableId="783384112">
    <w:abstractNumId w:val="2"/>
  </w:num>
  <w:num w:numId="4" w16cid:durableId="2130276582">
    <w:abstractNumId w:val="0"/>
  </w:num>
  <w:num w:numId="5" w16cid:durableId="262156750">
    <w:abstractNumId w:val="5"/>
  </w:num>
  <w:num w:numId="6" w16cid:durableId="163841166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len &amp; Overy">
    <w15:presenceInfo w15:providerId="None" w15:userId="Allen &amp; Ove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59"/>
    <w:rsid w:val="000043DD"/>
    <w:rsid w:val="00020890"/>
    <w:rsid w:val="00020A7E"/>
    <w:rsid w:val="00025502"/>
    <w:rsid w:val="00044D33"/>
    <w:rsid w:val="000658F6"/>
    <w:rsid w:val="00077CB2"/>
    <w:rsid w:val="00082C54"/>
    <w:rsid w:val="00083130"/>
    <w:rsid w:val="00093266"/>
    <w:rsid w:val="000A4162"/>
    <w:rsid w:val="000B2414"/>
    <w:rsid w:val="000B71A3"/>
    <w:rsid w:val="000B7453"/>
    <w:rsid w:val="000C2D2D"/>
    <w:rsid w:val="000F6451"/>
    <w:rsid w:val="00111ADE"/>
    <w:rsid w:val="00115F54"/>
    <w:rsid w:val="00174925"/>
    <w:rsid w:val="0019648F"/>
    <w:rsid w:val="001A307A"/>
    <w:rsid w:val="001A7E8B"/>
    <w:rsid w:val="001D4C14"/>
    <w:rsid w:val="001D53C8"/>
    <w:rsid w:val="001E2A08"/>
    <w:rsid w:val="001F5154"/>
    <w:rsid w:val="002077AD"/>
    <w:rsid w:val="00215C94"/>
    <w:rsid w:val="002212B4"/>
    <w:rsid w:val="00225E63"/>
    <w:rsid w:val="00245FB8"/>
    <w:rsid w:val="002805C8"/>
    <w:rsid w:val="002A1589"/>
    <w:rsid w:val="002D033F"/>
    <w:rsid w:val="002D273C"/>
    <w:rsid w:val="002D6377"/>
    <w:rsid w:val="002D6C3E"/>
    <w:rsid w:val="002E16EA"/>
    <w:rsid w:val="002F1587"/>
    <w:rsid w:val="002F431F"/>
    <w:rsid w:val="002F7242"/>
    <w:rsid w:val="003160F0"/>
    <w:rsid w:val="00323B35"/>
    <w:rsid w:val="00327B42"/>
    <w:rsid w:val="003453AB"/>
    <w:rsid w:val="00394B8B"/>
    <w:rsid w:val="003A2557"/>
    <w:rsid w:val="003C49B9"/>
    <w:rsid w:val="003F69CB"/>
    <w:rsid w:val="00403053"/>
    <w:rsid w:val="00420B52"/>
    <w:rsid w:val="00424078"/>
    <w:rsid w:val="00452B3B"/>
    <w:rsid w:val="004676C5"/>
    <w:rsid w:val="004914F7"/>
    <w:rsid w:val="004B4469"/>
    <w:rsid w:val="004D36A4"/>
    <w:rsid w:val="004F5417"/>
    <w:rsid w:val="00505A4B"/>
    <w:rsid w:val="005238B4"/>
    <w:rsid w:val="005400F1"/>
    <w:rsid w:val="005469DF"/>
    <w:rsid w:val="00562688"/>
    <w:rsid w:val="005A0C37"/>
    <w:rsid w:val="005C32A2"/>
    <w:rsid w:val="005D05BA"/>
    <w:rsid w:val="005E4B30"/>
    <w:rsid w:val="005E6805"/>
    <w:rsid w:val="00604AAE"/>
    <w:rsid w:val="006417A2"/>
    <w:rsid w:val="00680424"/>
    <w:rsid w:val="0068586A"/>
    <w:rsid w:val="00695585"/>
    <w:rsid w:val="006E6533"/>
    <w:rsid w:val="006E6D26"/>
    <w:rsid w:val="00700AFA"/>
    <w:rsid w:val="007147C8"/>
    <w:rsid w:val="00724782"/>
    <w:rsid w:val="00734590"/>
    <w:rsid w:val="00766722"/>
    <w:rsid w:val="007676C1"/>
    <w:rsid w:val="00770BF6"/>
    <w:rsid w:val="00772CE2"/>
    <w:rsid w:val="00797BF2"/>
    <w:rsid w:val="007B0775"/>
    <w:rsid w:val="007D32E6"/>
    <w:rsid w:val="007D57D9"/>
    <w:rsid w:val="007E58C1"/>
    <w:rsid w:val="008201D4"/>
    <w:rsid w:val="0083077D"/>
    <w:rsid w:val="00836E03"/>
    <w:rsid w:val="008456F6"/>
    <w:rsid w:val="0086249D"/>
    <w:rsid w:val="008812A8"/>
    <w:rsid w:val="00891E8D"/>
    <w:rsid w:val="008A2A89"/>
    <w:rsid w:val="008B4F04"/>
    <w:rsid w:val="008D1C55"/>
    <w:rsid w:val="008E16AC"/>
    <w:rsid w:val="008E5AA3"/>
    <w:rsid w:val="008F22AD"/>
    <w:rsid w:val="008F6519"/>
    <w:rsid w:val="009121DC"/>
    <w:rsid w:val="00947444"/>
    <w:rsid w:val="009B052B"/>
    <w:rsid w:val="009B4DD4"/>
    <w:rsid w:val="009C0E87"/>
    <w:rsid w:val="009F2361"/>
    <w:rsid w:val="00A357EA"/>
    <w:rsid w:val="00A36DF5"/>
    <w:rsid w:val="00A40D3C"/>
    <w:rsid w:val="00A442C1"/>
    <w:rsid w:val="00A82976"/>
    <w:rsid w:val="00A9186A"/>
    <w:rsid w:val="00AA1486"/>
    <w:rsid w:val="00AB0D2D"/>
    <w:rsid w:val="00AB7217"/>
    <w:rsid w:val="00AC1F59"/>
    <w:rsid w:val="00AD0758"/>
    <w:rsid w:val="00AD1E04"/>
    <w:rsid w:val="00AD47A1"/>
    <w:rsid w:val="00AE48A0"/>
    <w:rsid w:val="00B21F3C"/>
    <w:rsid w:val="00B247A7"/>
    <w:rsid w:val="00B247EF"/>
    <w:rsid w:val="00B619B4"/>
    <w:rsid w:val="00B772A7"/>
    <w:rsid w:val="00B83F6D"/>
    <w:rsid w:val="00BA3389"/>
    <w:rsid w:val="00BB12F2"/>
    <w:rsid w:val="00BE5769"/>
    <w:rsid w:val="00BF0807"/>
    <w:rsid w:val="00BF1569"/>
    <w:rsid w:val="00BF24E6"/>
    <w:rsid w:val="00C539EF"/>
    <w:rsid w:val="00C70FCE"/>
    <w:rsid w:val="00C74972"/>
    <w:rsid w:val="00C77744"/>
    <w:rsid w:val="00C8371F"/>
    <w:rsid w:val="00C87CC9"/>
    <w:rsid w:val="00CB2C69"/>
    <w:rsid w:val="00CB46B9"/>
    <w:rsid w:val="00CB51E0"/>
    <w:rsid w:val="00CC0C48"/>
    <w:rsid w:val="00CC5D7E"/>
    <w:rsid w:val="00D05EAB"/>
    <w:rsid w:val="00D30A54"/>
    <w:rsid w:val="00D421BE"/>
    <w:rsid w:val="00D44229"/>
    <w:rsid w:val="00D81151"/>
    <w:rsid w:val="00D90872"/>
    <w:rsid w:val="00D92396"/>
    <w:rsid w:val="00DB18A6"/>
    <w:rsid w:val="00DC06E5"/>
    <w:rsid w:val="00DC6482"/>
    <w:rsid w:val="00E15A61"/>
    <w:rsid w:val="00E53525"/>
    <w:rsid w:val="00E5371D"/>
    <w:rsid w:val="00E65050"/>
    <w:rsid w:val="00E67A08"/>
    <w:rsid w:val="00E85F65"/>
    <w:rsid w:val="00EA1199"/>
    <w:rsid w:val="00EB437A"/>
    <w:rsid w:val="00EC6F28"/>
    <w:rsid w:val="00EF3F38"/>
    <w:rsid w:val="00F05C71"/>
    <w:rsid w:val="00F0601C"/>
    <w:rsid w:val="00F35B1C"/>
    <w:rsid w:val="00F4088E"/>
    <w:rsid w:val="00F40E25"/>
    <w:rsid w:val="00FB245C"/>
    <w:rsid w:val="00FD106F"/>
    <w:rsid w:val="00FF5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EFF427"/>
  <w15:chartTrackingRefBased/>
  <w15:docId w15:val="{76AA5A9E-0C8B-4BDF-9CF7-A72D6C2D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F38"/>
    <w:pPr>
      <w:ind w:left="720"/>
      <w:contextualSpacing/>
    </w:pPr>
  </w:style>
  <w:style w:type="paragraph" w:styleId="BalloonText">
    <w:name w:val="Balloon Text"/>
    <w:basedOn w:val="Normal"/>
    <w:link w:val="BalloonTextChar"/>
    <w:uiPriority w:val="99"/>
    <w:semiHidden/>
    <w:unhideWhenUsed/>
    <w:rsid w:val="00881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2A8"/>
    <w:rPr>
      <w:rFonts w:ascii="Segoe UI" w:hAnsi="Segoe UI" w:cs="Segoe UI"/>
      <w:sz w:val="18"/>
      <w:szCs w:val="18"/>
    </w:rPr>
  </w:style>
  <w:style w:type="paragraph" w:styleId="Header">
    <w:name w:val="header"/>
    <w:basedOn w:val="Normal"/>
    <w:link w:val="HeaderChar"/>
    <w:uiPriority w:val="99"/>
    <w:unhideWhenUsed/>
    <w:rsid w:val="00A35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7EA"/>
  </w:style>
  <w:style w:type="paragraph" w:styleId="Footer">
    <w:name w:val="footer"/>
    <w:basedOn w:val="Normal"/>
    <w:link w:val="FooterChar"/>
    <w:uiPriority w:val="99"/>
    <w:unhideWhenUsed/>
    <w:rsid w:val="00A35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7EA"/>
  </w:style>
  <w:style w:type="character" w:styleId="PlaceholderText">
    <w:name w:val="Placeholder Text"/>
    <w:basedOn w:val="DefaultParagraphFont"/>
    <w:uiPriority w:val="99"/>
    <w:semiHidden/>
    <w:rsid w:val="008D1C55"/>
    <w:rPr>
      <w:color w:val="808080"/>
    </w:rPr>
  </w:style>
  <w:style w:type="character" w:customStyle="1" w:styleId="eop">
    <w:name w:val="eop"/>
    <w:basedOn w:val="DefaultParagraphFont"/>
    <w:rsid w:val="008D1C55"/>
  </w:style>
  <w:style w:type="character" w:styleId="Hyperlink">
    <w:name w:val="Hyperlink"/>
    <w:basedOn w:val="DefaultParagraphFont"/>
    <w:uiPriority w:val="99"/>
    <w:semiHidden/>
    <w:unhideWhenUsed/>
    <w:rsid w:val="00E67A08"/>
    <w:rPr>
      <w:color w:val="0000FF"/>
      <w:u w:val="single"/>
    </w:rPr>
  </w:style>
  <w:style w:type="paragraph" w:styleId="Revision">
    <w:name w:val="Revision"/>
    <w:hidden/>
    <w:uiPriority w:val="99"/>
    <w:semiHidden/>
    <w:rsid w:val="005400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30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ustforkidslaw.org/school-exclusions-hub/legal-practitioners-and-professionals/after-governors-meeting-appeal-and-3/deciding-whether-appeal-and-making-request-irp/step-step-guide-creating-written-submissions-irp"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justforkidslaw.org/school-exclusions-hub/legal-practitioners-and-professionals/after-governors-meeting-appeal-and-3/attending-irp-advocacy-and-supporting-family/quick-guide-independent-review-panels" TargetMode="External"/><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justforkidslaw.org/school-exclusions-hub/legal-practitioners-and-professionals/after-governors-meeting-appeal-and-3/deciding-whether-appeal-and-making-request-irp/step-step-guide-creating-written-submissions-ir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ustforkidslaw.org/school-exclusions-hub/legal-practitioners-and-professionals/after-governors-meeting-appeal-and-3/deciding-whether-appeal-and-making-request-irp/step-step-guide-creating-written-submissions-irp"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justforkidslaw.org/school-exclusions-hub/legal-practitioners-and-professionals/after-governors-meeting-appeal-and-3/attending-irp-advocacy-and-supporting-family/quick-guide-independent-review-panel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ustforkidslaw.org/school-exclusions-hub/legal-practitioners-and-professionals/after-governors-meeting-appeal-and-3/deciding-whether-appeal-and-making-request-irp/step-step-guide-creating-written-submissions-irp"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285B34073E4B8797F4AD920E8D5CCC"/>
        <w:category>
          <w:name w:val="General"/>
          <w:gallery w:val="placeholder"/>
        </w:category>
        <w:types>
          <w:type w:val="bbPlcHdr"/>
        </w:types>
        <w:behaviors>
          <w:behavior w:val="content"/>
        </w:behaviors>
        <w:guid w:val="{25EAECC3-16CE-4F7D-BD1D-AB753E6F6DF9}"/>
      </w:docPartPr>
      <w:docPartBody>
        <w:p w:rsidR="005D21BD" w:rsidRDefault="00900517" w:rsidP="00900517">
          <w:pPr>
            <w:pStyle w:val="C5285B34073E4B8797F4AD920E8D5CCC19"/>
          </w:pPr>
          <w:r w:rsidRPr="004624FD">
            <w:rPr>
              <w:rStyle w:val="PlaceholderText"/>
            </w:rPr>
            <w:t>name of school</w:t>
          </w:r>
        </w:p>
      </w:docPartBody>
    </w:docPart>
    <w:docPart>
      <w:docPartPr>
        <w:name w:val="E1D45DE56D334D9A855874A4856845D4"/>
        <w:category>
          <w:name w:val="General"/>
          <w:gallery w:val="placeholder"/>
        </w:category>
        <w:types>
          <w:type w:val="bbPlcHdr"/>
        </w:types>
        <w:behaviors>
          <w:behavior w:val="content"/>
        </w:behaviors>
        <w:guid w:val="{56BCBB6C-E5AD-4275-820F-8BA370A39F2C}"/>
      </w:docPartPr>
      <w:docPartBody>
        <w:p w:rsidR="005D21BD" w:rsidRDefault="00900517" w:rsidP="00900517">
          <w:pPr>
            <w:pStyle w:val="E1D45DE56D334D9A855874A4856845D419"/>
          </w:pPr>
          <w:r w:rsidRPr="004624FD">
            <w:rPr>
              <w:rStyle w:val="PlaceholderText"/>
            </w:rPr>
            <w:t>young person</w:t>
          </w:r>
        </w:p>
      </w:docPartBody>
    </w:docPart>
    <w:docPart>
      <w:docPartPr>
        <w:name w:val="8CB74A8919AB49EBB0E8422A63CB636C"/>
        <w:category>
          <w:name w:val="General"/>
          <w:gallery w:val="placeholder"/>
        </w:category>
        <w:types>
          <w:type w:val="bbPlcHdr"/>
        </w:types>
        <w:behaviors>
          <w:behavior w:val="content"/>
        </w:behaviors>
        <w:guid w:val="{3E0B477D-9381-43DF-ADF6-9D9D3024B233}"/>
      </w:docPartPr>
      <w:docPartBody>
        <w:p w:rsidR="0020583A" w:rsidRDefault="00900517" w:rsidP="00900517">
          <w:pPr>
            <w:pStyle w:val="8CB74A8919AB49EBB0E8422A63CB636C12"/>
          </w:pPr>
          <w:r w:rsidRPr="004624FD">
            <w:rPr>
              <w:rStyle w:val="PlaceholderText"/>
            </w:rPr>
            <w:t>young person</w:t>
          </w:r>
        </w:p>
      </w:docPartBody>
    </w:docPart>
    <w:docPart>
      <w:docPartPr>
        <w:name w:val="51454DD0FA154B7E83E54863DFB4E32A"/>
        <w:category>
          <w:name w:val="General"/>
          <w:gallery w:val="placeholder"/>
        </w:category>
        <w:types>
          <w:type w:val="bbPlcHdr"/>
        </w:types>
        <w:behaviors>
          <w:behavior w:val="content"/>
        </w:behaviors>
        <w:guid w:val="{D62B61EB-4363-43E0-ABC1-2FEAA9ECA0C5}"/>
      </w:docPartPr>
      <w:docPartBody>
        <w:p w:rsidR="0020583A" w:rsidRDefault="00900517" w:rsidP="00900517">
          <w:pPr>
            <w:pStyle w:val="51454DD0FA154B7E83E54863DFB4E32A11"/>
          </w:pPr>
          <w:r>
            <w:rPr>
              <w:rStyle w:val="PlaceholderText"/>
            </w:rPr>
            <w:t>the letter confirming their decision/the minutes of their deliberations</w:t>
          </w:r>
        </w:p>
      </w:docPartBody>
    </w:docPart>
    <w:docPart>
      <w:docPartPr>
        <w:name w:val="4072D705EFCC455E963793C3C80F4176"/>
        <w:category>
          <w:name w:val="General"/>
          <w:gallery w:val="placeholder"/>
        </w:category>
        <w:types>
          <w:type w:val="bbPlcHdr"/>
        </w:types>
        <w:behaviors>
          <w:behavior w:val="content"/>
        </w:behaviors>
        <w:guid w:val="{2A06CFB6-6300-46B4-A3A9-F67B0E1DDFDE}"/>
      </w:docPartPr>
      <w:docPartBody>
        <w:p w:rsidR="0020583A" w:rsidRDefault="00900517" w:rsidP="00900517">
          <w:pPr>
            <w:pStyle w:val="4072D705EFCC455E963793C3C80F41766"/>
          </w:pPr>
          <w:r>
            <w:rPr>
              <w:rStyle w:val="PlaceholderText"/>
            </w:rPr>
            <w:t>specify the type of discrimination</w:t>
          </w:r>
        </w:p>
      </w:docPartBody>
    </w:docPart>
    <w:docPart>
      <w:docPartPr>
        <w:name w:val="E98FC966CB1B471693FEB4973C091882"/>
        <w:category>
          <w:name w:val="General"/>
          <w:gallery w:val="placeholder"/>
        </w:category>
        <w:types>
          <w:type w:val="bbPlcHdr"/>
        </w:types>
        <w:behaviors>
          <w:behavior w:val="content"/>
        </w:behaviors>
        <w:guid w:val="{1C1228D4-28B1-45FD-8102-7BC593F161F7}"/>
      </w:docPartPr>
      <w:docPartBody>
        <w:p w:rsidR="0020583A" w:rsidRDefault="00900517" w:rsidP="00900517">
          <w:pPr>
            <w:pStyle w:val="E98FC966CB1B471693FEB4973C0918825"/>
          </w:pPr>
          <w:r w:rsidRPr="00EA4F53">
            <w:rPr>
              <w:rStyle w:val="PlaceholderText"/>
            </w:rPr>
            <w:t>young person</w:t>
          </w:r>
        </w:p>
      </w:docPartBody>
    </w:docPart>
    <w:docPart>
      <w:docPartPr>
        <w:name w:val="5F658A1A676A48A6B4EBBAD7614A6534"/>
        <w:category>
          <w:name w:val="General"/>
          <w:gallery w:val="placeholder"/>
        </w:category>
        <w:types>
          <w:type w:val="bbPlcHdr"/>
        </w:types>
        <w:behaviors>
          <w:behavior w:val="content"/>
        </w:behaviors>
        <w:guid w:val="{D44666DB-2A6F-4D6C-BF27-50EAA38BE882}"/>
      </w:docPartPr>
      <w:docPartBody>
        <w:p w:rsidR="0020583A" w:rsidRDefault="00900517" w:rsidP="00900517">
          <w:pPr>
            <w:pStyle w:val="5F658A1A676A48A6B4EBBAD7614A65345"/>
          </w:pPr>
          <w:r w:rsidRPr="00EA4F53">
            <w:rPr>
              <w:rStyle w:val="PlaceholderText"/>
            </w:rPr>
            <w:t>protected characteristic</w:t>
          </w:r>
        </w:p>
      </w:docPartBody>
    </w:docPart>
    <w:docPart>
      <w:docPartPr>
        <w:name w:val="E3143420150A41D0BC687FDC243212AE"/>
        <w:category>
          <w:name w:val="General"/>
          <w:gallery w:val="placeholder"/>
        </w:category>
        <w:types>
          <w:type w:val="bbPlcHdr"/>
        </w:types>
        <w:behaviors>
          <w:behavior w:val="content"/>
        </w:behaviors>
        <w:guid w:val="{B91739CA-13D1-4D64-92B6-AB362EC6C561}"/>
      </w:docPartPr>
      <w:docPartBody>
        <w:p w:rsidR="0020583A" w:rsidRDefault="00900517" w:rsidP="00900517">
          <w:pPr>
            <w:pStyle w:val="E3143420150A41D0BC687FDC243212AE5"/>
          </w:pPr>
          <w:r w:rsidRPr="00EA4F53">
            <w:rPr>
              <w:rStyle w:val="PlaceholderText"/>
            </w:rPr>
            <w:t>category of protected characteristic</w:t>
          </w:r>
        </w:p>
      </w:docPartBody>
    </w:docPart>
    <w:docPart>
      <w:docPartPr>
        <w:name w:val="BE69C030CA7A47979D117C22CA1D928A"/>
        <w:category>
          <w:name w:val="General"/>
          <w:gallery w:val="placeholder"/>
        </w:category>
        <w:types>
          <w:type w:val="bbPlcHdr"/>
        </w:types>
        <w:behaviors>
          <w:behavior w:val="content"/>
        </w:behaviors>
        <w:guid w:val="{2E0FE013-AB99-43F4-B376-915248C3699E}"/>
      </w:docPartPr>
      <w:docPartBody>
        <w:p w:rsidR="0020583A" w:rsidRDefault="00900517" w:rsidP="00900517">
          <w:pPr>
            <w:pStyle w:val="BE69C030CA7A47979D117C22CA1D928A7"/>
          </w:pPr>
          <w:r>
            <w:rPr>
              <w:rStyle w:val="PlaceholderText"/>
            </w:rPr>
            <w:t>finding of the governors that shows their agreement that the exclusion was discriminatory</w:t>
          </w:r>
        </w:p>
      </w:docPartBody>
    </w:docPart>
    <w:docPart>
      <w:docPartPr>
        <w:name w:val="351A305FDD2C40CBA8774CED996FC583"/>
        <w:category>
          <w:name w:val="General"/>
          <w:gallery w:val="placeholder"/>
        </w:category>
        <w:types>
          <w:type w:val="bbPlcHdr"/>
        </w:types>
        <w:behaviors>
          <w:behavior w:val="content"/>
        </w:behaviors>
        <w:guid w:val="{63F1FE63-3161-476F-84F1-C2A48148EFDD}"/>
      </w:docPartPr>
      <w:docPartBody>
        <w:p w:rsidR="0020583A" w:rsidRDefault="00900517" w:rsidP="00900517">
          <w:pPr>
            <w:pStyle w:val="351A305FDD2C40CBA8774CED996FC5833"/>
          </w:pPr>
          <w:r w:rsidRPr="002212B4">
            <w:rPr>
              <w:rStyle w:val="PlaceholderText"/>
              <w:highlight w:val="yellow"/>
            </w:rPr>
            <w:t>finding of the governors that shows their agreement that the exclusion was unlawful</w:t>
          </w:r>
        </w:p>
      </w:docPartBody>
    </w:docPart>
    <w:docPart>
      <w:docPartPr>
        <w:name w:val="7958805E004540F2B0DDA66C88F76B33"/>
        <w:category>
          <w:name w:val="General"/>
          <w:gallery w:val="placeholder"/>
        </w:category>
        <w:types>
          <w:type w:val="bbPlcHdr"/>
        </w:types>
        <w:behaviors>
          <w:behavior w:val="content"/>
        </w:behaviors>
        <w:guid w:val="{9BCF1A9C-241D-43E8-83E0-86B143DD4C92}"/>
      </w:docPartPr>
      <w:docPartBody>
        <w:p w:rsidR="0020583A" w:rsidRDefault="00900517" w:rsidP="00900517">
          <w:pPr>
            <w:pStyle w:val="7958805E004540F2B0DDA66C88F76B333"/>
          </w:pPr>
          <w:r w:rsidRPr="004624FD">
            <w:rPr>
              <w:rStyle w:val="PlaceholderText"/>
            </w:rPr>
            <w:t>young person</w:t>
          </w:r>
        </w:p>
      </w:docPartBody>
    </w:docPart>
    <w:docPart>
      <w:docPartPr>
        <w:name w:val="B231764F6EAF4C458D999DF49F39CEA0"/>
        <w:category>
          <w:name w:val="General"/>
          <w:gallery w:val="placeholder"/>
        </w:category>
        <w:types>
          <w:type w:val="bbPlcHdr"/>
        </w:types>
        <w:behaviors>
          <w:behavior w:val="content"/>
        </w:behaviors>
        <w:guid w:val="{81BF4064-274C-49DA-B123-D22157DDBDCE}"/>
      </w:docPartPr>
      <w:docPartBody>
        <w:p w:rsidR="0020583A" w:rsidRDefault="00900517" w:rsidP="00900517">
          <w:pPr>
            <w:pStyle w:val="B231764F6EAF4C458D999DF49F39CEA03"/>
          </w:pPr>
          <w:r w:rsidRPr="004D36A4">
            <w:rPr>
              <w:rStyle w:val="PlaceholderText"/>
              <w:highlight w:val="cyan"/>
            </w:rPr>
            <w:t>finding of the governors that shows their agreement that the exclusion was unlawful</w:t>
          </w:r>
        </w:p>
      </w:docPartBody>
    </w:docPart>
    <w:docPart>
      <w:docPartPr>
        <w:name w:val="B0CEC38EB9054C8C8311E44801A636EF"/>
        <w:category>
          <w:name w:val="General"/>
          <w:gallery w:val="placeholder"/>
        </w:category>
        <w:types>
          <w:type w:val="bbPlcHdr"/>
        </w:types>
        <w:behaviors>
          <w:behavior w:val="content"/>
        </w:behaviors>
        <w:guid w:val="{0102FAD4-7316-4DD9-BFE6-F5CDFCD36044}"/>
      </w:docPartPr>
      <w:docPartBody>
        <w:p w:rsidR="0020583A" w:rsidRDefault="00900517" w:rsidP="00900517">
          <w:pPr>
            <w:pStyle w:val="B0CEC38EB9054C8C8311E44801A636EF3"/>
          </w:pPr>
          <w:r w:rsidRPr="004D36A4">
            <w:rPr>
              <w:rStyle w:val="PlaceholderText"/>
              <w:highlight w:val="cyan"/>
            </w:rPr>
            <w:t>young person</w:t>
          </w:r>
        </w:p>
      </w:docPartBody>
    </w:docPart>
    <w:docPart>
      <w:docPartPr>
        <w:name w:val="29919D54A86A48D78A767C4AB5C33FDE"/>
        <w:category>
          <w:name w:val="General"/>
          <w:gallery w:val="placeholder"/>
        </w:category>
        <w:types>
          <w:type w:val="bbPlcHdr"/>
        </w:types>
        <w:behaviors>
          <w:behavior w:val="content"/>
        </w:behaviors>
        <w:guid w:val="{C1DA5C3F-DBA5-455C-8BAA-706F205126EB}"/>
      </w:docPartPr>
      <w:docPartBody>
        <w:p w:rsidR="0020583A" w:rsidRDefault="00900517" w:rsidP="00900517">
          <w:pPr>
            <w:pStyle w:val="29919D54A86A48D78A767C4AB5C33FDE3"/>
          </w:pPr>
          <w:r w:rsidRPr="004D36A4">
            <w:rPr>
              <w:rStyle w:val="PlaceholderText"/>
              <w:highlight w:val="cyan"/>
            </w:rPr>
            <w:t>protected characteristic</w:t>
          </w:r>
        </w:p>
      </w:docPartBody>
    </w:docPart>
    <w:docPart>
      <w:docPartPr>
        <w:name w:val="C52A65982CC9442F98C44F58294AF45F"/>
        <w:category>
          <w:name w:val="General"/>
          <w:gallery w:val="placeholder"/>
        </w:category>
        <w:types>
          <w:type w:val="bbPlcHdr"/>
        </w:types>
        <w:behaviors>
          <w:behavior w:val="content"/>
        </w:behaviors>
        <w:guid w:val="{B13A0092-3D7D-4853-9447-78021498A7AF}"/>
      </w:docPartPr>
      <w:docPartBody>
        <w:p w:rsidR="0020583A" w:rsidRDefault="00900517" w:rsidP="00900517">
          <w:pPr>
            <w:pStyle w:val="C52A65982CC9442F98C44F58294AF45F3"/>
          </w:pPr>
          <w:r w:rsidRPr="004D36A4">
            <w:rPr>
              <w:rStyle w:val="PlaceholderText"/>
              <w:highlight w:val="cyan"/>
            </w:rPr>
            <w:t>protected characteristic</w:t>
          </w:r>
        </w:p>
      </w:docPartBody>
    </w:docPart>
    <w:docPart>
      <w:docPartPr>
        <w:name w:val="4DD3206DBB264DFABCEAE869EBACEF73"/>
        <w:category>
          <w:name w:val="General"/>
          <w:gallery w:val="placeholder"/>
        </w:category>
        <w:types>
          <w:type w:val="bbPlcHdr"/>
        </w:types>
        <w:behaviors>
          <w:behavior w:val="content"/>
        </w:behaviors>
        <w:guid w:val="{2C16125D-2B28-4F32-BB05-146F6A6ED8EC}"/>
      </w:docPartPr>
      <w:docPartBody>
        <w:p w:rsidR="0020583A" w:rsidRDefault="00900517" w:rsidP="00900517">
          <w:pPr>
            <w:pStyle w:val="4DD3206DBB264DFABCEAE869EBACEF733"/>
          </w:pPr>
          <w:r w:rsidRPr="00D05EAB">
            <w:rPr>
              <w:rStyle w:val="PlaceholderText"/>
              <w:highlight w:val="green"/>
            </w:rPr>
            <w:t>finding of the governors that shows their agreement that the exclusion was unlawful</w:t>
          </w:r>
        </w:p>
      </w:docPartBody>
    </w:docPart>
    <w:docPart>
      <w:docPartPr>
        <w:name w:val="16A5DD2217CE4D98A3635DC481DC5EC0"/>
        <w:category>
          <w:name w:val="General"/>
          <w:gallery w:val="placeholder"/>
        </w:category>
        <w:types>
          <w:type w:val="bbPlcHdr"/>
        </w:types>
        <w:behaviors>
          <w:behavior w:val="content"/>
        </w:behaviors>
        <w:guid w:val="{8AA1B5FE-D62D-4EDD-9289-E1428FEED205}"/>
      </w:docPartPr>
      <w:docPartBody>
        <w:p w:rsidR="0020583A" w:rsidRDefault="00900517" w:rsidP="00900517">
          <w:pPr>
            <w:pStyle w:val="16A5DD2217CE4D98A3635DC481DC5EC03"/>
          </w:pPr>
          <w:r w:rsidRPr="00D05EAB">
            <w:rPr>
              <w:rStyle w:val="PlaceholderText"/>
              <w:highlight w:val="green"/>
            </w:rPr>
            <w:t>young person</w:t>
          </w:r>
        </w:p>
      </w:docPartBody>
    </w:docPart>
    <w:docPart>
      <w:docPartPr>
        <w:name w:val="0FF764B11A3547519CF0A8DB8B1C4E7B"/>
        <w:category>
          <w:name w:val="General"/>
          <w:gallery w:val="placeholder"/>
        </w:category>
        <w:types>
          <w:type w:val="bbPlcHdr"/>
        </w:types>
        <w:behaviors>
          <w:behavior w:val="content"/>
        </w:behaviors>
        <w:guid w:val="{4CAEE058-442F-4762-9F1B-81C8E7331C43}"/>
      </w:docPartPr>
      <w:docPartBody>
        <w:p w:rsidR="0020583A" w:rsidRDefault="00900517" w:rsidP="00900517">
          <w:pPr>
            <w:pStyle w:val="0FF764B11A3547519CF0A8DB8B1C4E7B3"/>
          </w:pPr>
          <w:r w:rsidRPr="00D05EAB">
            <w:rPr>
              <w:rStyle w:val="PlaceholderText"/>
              <w:highlight w:val="green"/>
            </w:rPr>
            <w:t>protected characteristic</w:t>
          </w:r>
        </w:p>
      </w:docPartBody>
    </w:docPart>
    <w:docPart>
      <w:docPartPr>
        <w:name w:val="8DFE9234E1E64E9EACA85E6FE79C3E67"/>
        <w:category>
          <w:name w:val="General"/>
          <w:gallery w:val="placeholder"/>
        </w:category>
        <w:types>
          <w:type w:val="bbPlcHdr"/>
        </w:types>
        <w:behaviors>
          <w:behavior w:val="content"/>
        </w:behaviors>
        <w:guid w:val="{5D6D8BDF-53E1-49A0-9406-412DD8117827}"/>
      </w:docPartPr>
      <w:docPartBody>
        <w:p w:rsidR="0020583A" w:rsidRDefault="00900517" w:rsidP="00900517">
          <w:pPr>
            <w:pStyle w:val="8DFE9234E1E64E9EACA85E6FE79C3E673"/>
          </w:pPr>
          <w:r w:rsidRPr="00D05EAB">
            <w:rPr>
              <w:rStyle w:val="PlaceholderText"/>
              <w:highlight w:val="green"/>
            </w:rPr>
            <w:t>protected characteristic</w:t>
          </w:r>
        </w:p>
      </w:docPartBody>
    </w:docPart>
    <w:docPart>
      <w:docPartPr>
        <w:name w:val="FC7DDC00EA964B02B36FF45F56AB8DB3"/>
        <w:category>
          <w:name w:val="General"/>
          <w:gallery w:val="placeholder"/>
        </w:category>
        <w:types>
          <w:type w:val="bbPlcHdr"/>
        </w:types>
        <w:behaviors>
          <w:behavior w:val="content"/>
        </w:behaviors>
        <w:guid w:val="{FC11EA70-6DF2-4136-A776-361F4A4430FD}"/>
      </w:docPartPr>
      <w:docPartBody>
        <w:p w:rsidR="0020583A" w:rsidRDefault="00900517" w:rsidP="00900517">
          <w:pPr>
            <w:pStyle w:val="FC7DDC00EA964B02B36FF45F56AB8DB33"/>
          </w:pPr>
          <w:r w:rsidRPr="002212B4">
            <w:rPr>
              <w:rStyle w:val="PlaceholderText"/>
              <w:highlight w:val="yellow"/>
            </w:rPr>
            <w:t>young person</w:t>
          </w:r>
        </w:p>
      </w:docPartBody>
    </w:docPart>
    <w:docPart>
      <w:docPartPr>
        <w:name w:val="BC44C04BCB6C4552B386EA36EBDEB480"/>
        <w:category>
          <w:name w:val="General"/>
          <w:gallery w:val="placeholder"/>
        </w:category>
        <w:types>
          <w:type w:val="bbPlcHdr"/>
        </w:types>
        <w:behaviors>
          <w:behavior w:val="content"/>
        </w:behaviors>
        <w:guid w:val="{02965E77-C15C-4EF3-8B3A-C0BB863A45EE}"/>
      </w:docPartPr>
      <w:docPartBody>
        <w:p w:rsidR="0020583A" w:rsidRDefault="00900517" w:rsidP="00900517">
          <w:pPr>
            <w:pStyle w:val="BC44C04BCB6C4552B386EA36EBDEB4803"/>
          </w:pPr>
          <w:r w:rsidRPr="002212B4">
            <w:rPr>
              <w:rStyle w:val="PlaceholderText"/>
              <w:highlight w:val="yellow"/>
            </w:rPr>
            <w:t>protected characteristic</w:t>
          </w:r>
        </w:p>
      </w:docPartBody>
    </w:docPart>
    <w:docPart>
      <w:docPartPr>
        <w:name w:val="82AA8BA798FA497D902D520529E78EC2"/>
        <w:category>
          <w:name w:val="General"/>
          <w:gallery w:val="placeholder"/>
        </w:category>
        <w:types>
          <w:type w:val="bbPlcHdr"/>
        </w:types>
        <w:behaviors>
          <w:behavior w:val="content"/>
        </w:behaviors>
        <w:guid w:val="{57937907-5F51-4AA1-A90E-5404676F2118}"/>
      </w:docPartPr>
      <w:docPartBody>
        <w:p w:rsidR="0020583A" w:rsidRDefault="00900517" w:rsidP="00900517">
          <w:pPr>
            <w:pStyle w:val="82AA8BA798FA497D902D520529E78EC23"/>
          </w:pPr>
          <w:r w:rsidRPr="002212B4">
            <w:rPr>
              <w:rStyle w:val="PlaceholderText"/>
              <w:highlight w:val="yellow"/>
            </w:rPr>
            <w:t>protected characteristic</w:t>
          </w:r>
        </w:p>
      </w:docPartBody>
    </w:docPart>
    <w:docPart>
      <w:docPartPr>
        <w:name w:val="FD3B85D7C1394A38BA54056C730CC11E"/>
        <w:category>
          <w:name w:val="General"/>
          <w:gallery w:val="placeholder"/>
        </w:category>
        <w:types>
          <w:type w:val="bbPlcHdr"/>
        </w:types>
        <w:behaviors>
          <w:behavior w:val="content"/>
        </w:behaviors>
        <w:guid w:val="{D2F5D988-F8DB-4F68-920B-8A68656140DF}"/>
      </w:docPartPr>
      <w:docPartBody>
        <w:p w:rsidR="0020583A" w:rsidRDefault="00900517" w:rsidP="00900517">
          <w:pPr>
            <w:pStyle w:val="FD3B85D7C1394A38BA54056C730CC11E3"/>
          </w:pPr>
          <w:r w:rsidRPr="00FB245C">
            <w:rPr>
              <w:rStyle w:val="PlaceholderText"/>
              <w:highlight w:val="magenta"/>
            </w:rPr>
            <w:t>finding of the governors that shows their agreement that the exclusion was unlawful</w:t>
          </w:r>
        </w:p>
      </w:docPartBody>
    </w:docPart>
    <w:docPart>
      <w:docPartPr>
        <w:name w:val="086F93AA99B84EE6ACC338DC9494FBF5"/>
        <w:category>
          <w:name w:val="General"/>
          <w:gallery w:val="placeholder"/>
        </w:category>
        <w:types>
          <w:type w:val="bbPlcHdr"/>
        </w:types>
        <w:behaviors>
          <w:behavior w:val="content"/>
        </w:behaviors>
        <w:guid w:val="{4B3C177A-3F7C-412D-B454-D736AC437F2B}"/>
      </w:docPartPr>
      <w:docPartBody>
        <w:p w:rsidR="0020583A" w:rsidRDefault="00900517" w:rsidP="00900517">
          <w:pPr>
            <w:pStyle w:val="086F93AA99B84EE6ACC338DC9494FBF53"/>
          </w:pPr>
          <w:r w:rsidRPr="00FB245C">
            <w:rPr>
              <w:rStyle w:val="PlaceholderText"/>
              <w:highlight w:val="magenta"/>
            </w:rPr>
            <w:t>name of school</w:t>
          </w:r>
        </w:p>
      </w:docPartBody>
    </w:docPart>
    <w:docPart>
      <w:docPartPr>
        <w:name w:val="4F4390745D9848719FE2B4FFE7462404"/>
        <w:category>
          <w:name w:val="General"/>
          <w:gallery w:val="placeholder"/>
        </w:category>
        <w:types>
          <w:type w:val="bbPlcHdr"/>
        </w:types>
        <w:behaviors>
          <w:behavior w:val="content"/>
        </w:behaviors>
        <w:guid w:val="{BA92DD4A-4779-4411-A083-303C28D641ED}"/>
      </w:docPartPr>
      <w:docPartBody>
        <w:p w:rsidR="0020583A" w:rsidRDefault="00900517" w:rsidP="00900517">
          <w:pPr>
            <w:pStyle w:val="4F4390745D9848719FE2B4FFE74624042"/>
          </w:pPr>
          <w:r>
            <w:rPr>
              <w:rStyle w:val="PlaceholderText"/>
              <w:highlight w:val="magenta"/>
            </w:rPr>
            <w:t>description</w:t>
          </w:r>
          <w:r w:rsidRPr="00FB245C">
            <w:rPr>
              <w:rStyle w:val="PlaceholderText"/>
              <w:highlight w:val="magenta"/>
            </w:rPr>
            <w:t xml:space="preserve"> of</w:t>
          </w:r>
          <w:r>
            <w:rPr>
              <w:rStyle w:val="PlaceholderText"/>
              <w:highlight w:val="magenta"/>
            </w:rPr>
            <w:t xml:space="preserve"> the</w:t>
          </w:r>
          <w:r w:rsidRPr="00FB245C">
            <w:rPr>
              <w:rStyle w:val="PlaceholderText"/>
              <w:highlight w:val="magenta"/>
            </w:rPr>
            <w:t xml:space="preserve"> failing under this section</w:t>
          </w:r>
        </w:p>
      </w:docPartBody>
    </w:docPart>
    <w:docPart>
      <w:docPartPr>
        <w:name w:val="22EBF074B0BE40D086419DAA0AAEAFD3"/>
        <w:category>
          <w:name w:val="General"/>
          <w:gallery w:val="placeholder"/>
        </w:category>
        <w:types>
          <w:type w:val="bbPlcHdr"/>
        </w:types>
        <w:behaviors>
          <w:behavior w:val="content"/>
        </w:behaviors>
        <w:guid w:val="{636513DB-ED84-4C46-8C15-E8F0F8DAA722}"/>
      </w:docPartPr>
      <w:docPartBody>
        <w:p w:rsidR="0020583A" w:rsidRDefault="00900517" w:rsidP="00900517">
          <w:pPr>
            <w:pStyle w:val="22EBF074B0BE40D086419DAA0AAEAFD32"/>
          </w:pPr>
          <w:r w:rsidRPr="00FB245C">
            <w:rPr>
              <w:rStyle w:val="PlaceholderText"/>
              <w:highlight w:val="magenta"/>
            </w:rPr>
            <w:t>young person</w:t>
          </w:r>
        </w:p>
      </w:docPartBody>
    </w:docPart>
    <w:docPart>
      <w:docPartPr>
        <w:name w:val="CE6900911D1B43C4BC901A927C080DC4"/>
        <w:category>
          <w:name w:val="General"/>
          <w:gallery w:val="placeholder"/>
        </w:category>
        <w:types>
          <w:type w:val="bbPlcHdr"/>
        </w:types>
        <w:behaviors>
          <w:behavior w:val="content"/>
        </w:behaviors>
        <w:guid w:val="{89DD125D-441D-45B0-B567-337579B18685}"/>
      </w:docPartPr>
      <w:docPartBody>
        <w:p w:rsidR="0020583A" w:rsidRDefault="00900517" w:rsidP="00900517">
          <w:pPr>
            <w:pStyle w:val="CE6900911D1B43C4BC901A927C080DC42"/>
          </w:pPr>
          <w:r w:rsidRPr="00FB245C">
            <w:rPr>
              <w:rStyle w:val="PlaceholderText"/>
              <w:highlight w:val="magenta"/>
            </w:rPr>
            <w:t>protected characteristic</w:t>
          </w:r>
        </w:p>
      </w:docPartBody>
    </w:docPart>
    <w:docPart>
      <w:docPartPr>
        <w:name w:val="CD42E54E90EF46E0989EAF0698854E14"/>
        <w:category>
          <w:name w:val="General"/>
          <w:gallery w:val="placeholder"/>
        </w:category>
        <w:types>
          <w:type w:val="bbPlcHdr"/>
        </w:types>
        <w:behaviors>
          <w:behavior w:val="content"/>
        </w:behaviors>
        <w:guid w:val="{86776556-0F52-4BBF-B012-2F4AAA4874CA}"/>
      </w:docPartPr>
      <w:docPartBody>
        <w:p w:rsidR="00475FA0" w:rsidRDefault="00900517" w:rsidP="00900517">
          <w:pPr>
            <w:pStyle w:val="CD42E54E90EF46E0989EAF0698854E14"/>
          </w:pPr>
          <w:r w:rsidRPr="00FB245C">
            <w:rPr>
              <w:rStyle w:val="PlaceholderText"/>
              <w:highlight w:val="magenta"/>
            </w:rPr>
            <w:t>finding of the governors that shows their agreement that the exclusion was unlawful</w:t>
          </w:r>
        </w:p>
      </w:docPartBody>
    </w:docPart>
    <w:docPart>
      <w:docPartPr>
        <w:name w:val="EC2A64B2821344FF8133AE3C9EF6433F"/>
        <w:category>
          <w:name w:val="General"/>
          <w:gallery w:val="placeholder"/>
        </w:category>
        <w:types>
          <w:type w:val="bbPlcHdr"/>
        </w:types>
        <w:behaviors>
          <w:behavior w:val="content"/>
        </w:behaviors>
        <w:guid w:val="{FEF9AE53-85A7-446E-B5BA-2234AC5DF924}"/>
      </w:docPartPr>
      <w:docPartBody>
        <w:p w:rsidR="00475FA0" w:rsidRDefault="00900517" w:rsidP="00900517">
          <w:pPr>
            <w:pStyle w:val="EC2A64B2821344FF8133AE3C9EF6433F"/>
          </w:pPr>
          <w:r w:rsidRPr="00FB245C">
            <w:rPr>
              <w:rStyle w:val="PlaceholderText"/>
              <w:highlight w:val="magenta"/>
            </w:rPr>
            <w:t>name of school</w:t>
          </w:r>
        </w:p>
      </w:docPartBody>
    </w:docPart>
    <w:docPart>
      <w:docPartPr>
        <w:name w:val="127FDFECCABB416E8F9A57DF41F43B11"/>
        <w:category>
          <w:name w:val="General"/>
          <w:gallery w:val="placeholder"/>
        </w:category>
        <w:types>
          <w:type w:val="bbPlcHdr"/>
        </w:types>
        <w:behaviors>
          <w:behavior w:val="content"/>
        </w:behaviors>
        <w:guid w:val="{47F30119-1F59-498C-90E6-10BF78442D5C}"/>
      </w:docPartPr>
      <w:docPartBody>
        <w:p w:rsidR="00475FA0" w:rsidRDefault="00900517" w:rsidP="00900517">
          <w:pPr>
            <w:pStyle w:val="127FDFECCABB416E8F9A57DF41F43B11"/>
          </w:pPr>
          <w:r w:rsidRPr="00FB245C">
            <w:rPr>
              <w:rStyle w:val="PlaceholderText"/>
              <w:highlight w:val="magenta"/>
            </w:rPr>
            <w:t>young person</w:t>
          </w:r>
        </w:p>
      </w:docPartBody>
    </w:docPart>
    <w:docPart>
      <w:docPartPr>
        <w:name w:val="4A0C27296C14405B81D31BD9FB005548"/>
        <w:category>
          <w:name w:val="General"/>
          <w:gallery w:val="placeholder"/>
        </w:category>
        <w:types>
          <w:type w:val="bbPlcHdr"/>
        </w:types>
        <w:behaviors>
          <w:behavior w:val="content"/>
        </w:behaviors>
        <w:guid w:val="{1945F301-E3EF-493E-BB5E-9AF2D0B7EBAF}"/>
      </w:docPartPr>
      <w:docPartBody>
        <w:p w:rsidR="00065B3A" w:rsidRDefault="006E1DC3" w:rsidP="006E1DC3">
          <w:pPr>
            <w:pStyle w:val="4A0C27296C14405B81D31BD9FB005548"/>
          </w:pPr>
          <w:r w:rsidRPr="004624FD">
            <w:rPr>
              <w:rStyle w:val="PlaceholderText"/>
            </w:rPr>
            <w:t>young person</w:t>
          </w:r>
        </w:p>
      </w:docPartBody>
    </w:docPart>
    <w:docPart>
      <w:docPartPr>
        <w:name w:val="4E28A2414CBD48EFBAC7E534D7A2AFF7"/>
        <w:category>
          <w:name w:val="General"/>
          <w:gallery w:val="placeholder"/>
        </w:category>
        <w:types>
          <w:type w:val="bbPlcHdr"/>
        </w:types>
        <w:behaviors>
          <w:behavior w:val="content"/>
        </w:behaviors>
        <w:guid w:val="{A2214F41-1B3B-4044-8785-2E9744CE2B6C}"/>
      </w:docPartPr>
      <w:docPartBody>
        <w:p w:rsidR="00065B3A" w:rsidRDefault="006E1DC3" w:rsidP="006E1DC3">
          <w:pPr>
            <w:pStyle w:val="4E28A2414CBD48EFBAC7E534D7A2AFF7"/>
          </w:pPr>
          <w:r w:rsidRPr="004624FD">
            <w:rPr>
              <w:rStyle w:val="PlaceholderText"/>
            </w:rPr>
            <w:t>young person</w:t>
          </w:r>
        </w:p>
      </w:docPartBody>
    </w:docPart>
    <w:docPart>
      <w:docPartPr>
        <w:name w:val="377EC999C7D6463A85909F4E49580594"/>
        <w:category>
          <w:name w:val="General"/>
          <w:gallery w:val="placeholder"/>
        </w:category>
        <w:types>
          <w:type w:val="bbPlcHdr"/>
        </w:types>
        <w:behaviors>
          <w:behavior w:val="content"/>
        </w:behaviors>
        <w:guid w:val="{8BB41B26-2F64-4012-8BA2-975C8EB46E3D}"/>
      </w:docPartPr>
      <w:docPartBody>
        <w:p w:rsidR="00065B3A" w:rsidRDefault="006E1DC3" w:rsidP="006E1DC3">
          <w:pPr>
            <w:pStyle w:val="377EC999C7D6463A85909F4E49580594"/>
          </w:pPr>
          <w:r w:rsidRPr="004624FD">
            <w:rPr>
              <w:rStyle w:val="PlaceholderText"/>
            </w:rPr>
            <w:t>young person</w:t>
          </w:r>
        </w:p>
      </w:docPartBody>
    </w:docPart>
    <w:docPart>
      <w:docPartPr>
        <w:name w:val="6516832A08824AF394B733077A2FB223"/>
        <w:category>
          <w:name w:val="General"/>
          <w:gallery w:val="placeholder"/>
        </w:category>
        <w:types>
          <w:type w:val="bbPlcHdr"/>
        </w:types>
        <w:behaviors>
          <w:behavior w:val="content"/>
        </w:behaviors>
        <w:guid w:val="{94D61AA1-A7DB-4948-8AC6-B6ADAADBFEF2}"/>
      </w:docPartPr>
      <w:docPartBody>
        <w:p w:rsidR="00065B3A" w:rsidRDefault="006E1DC3" w:rsidP="006E1DC3">
          <w:pPr>
            <w:pStyle w:val="6516832A08824AF394B733077A2FB223"/>
          </w:pPr>
          <w:r w:rsidRPr="004624FD">
            <w:rPr>
              <w:rStyle w:val="PlaceholderText"/>
            </w:rPr>
            <w:t>young person</w:t>
          </w:r>
        </w:p>
      </w:docPartBody>
    </w:docPart>
    <w:docPart>
      <w:docPartPr>
        <w:name w:val="463F54DD38544686AC4212BDC856FE44"/>
        <w:category>
          <w:name w:val="General"/>
          <w:gallery w:val="placeholder"/>
        </w:category>
        <w:types>
          <w:type w:val="bbPlcHdr"/>
        </w:types>
        <w:behaviors>
          <w:behavior w:val="content"/>
        </w:behaviors>
        <w:guid w:val="{D3DE3202-8C74-4FCE-9D4B-E5F18DA5A5E5}"/>
      </w:docPartPr>
      <w:docPartBody>
        <w:p w:rsidR="00065B3A" w:rsidRDefault="006E1DC3" w:rsidP="006E1DC3">
          <w:pPr>
            <w:pStyle w:val="463F54DD38544686AC4212BDC856FE44"/>
          </w:pPr>
          <w:r w:rsidRPr="00FB245C">
            <w:rPr>
              <w:rStyle w:val="PlaceholderText"/>
              <w:highlight w:val="magenta"/>
            </w:rPr>
            <w:t>protected characteristic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CDF"/>
    <w:rsid w:val="00065B3A"/>
    <w:rsid w:val="000B6CDF"/>
    <w:rsid w:val="001C5511"/>
    <w:rsid w:val="0020583A"/>
    <w:rsid w:val="00475FA0"/>
    <w:rsid w:val="005D21BD"/>
    <w:rsid w:val="00617F20"/>
    <w:rsid w:val="006E1DC3"/>
    <w:rsid w:val="008A5D08"/>
    <w:rsid w:val="00900517"/>
    <w:rsid w:val="00932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1DC3"/>
    <w:rPr>
      <w:color w:val="808080"/>
    </w:rPr>
  </w:style>
  <w:style w:type="paragraph" w:customStyle="1" w:styleId="C5285B34073E4B8797F4AD920E8D5CCC19">
    <w:name w:val="C5285B34073E4B8797F4AD920E8D5CCC19"/>
    <w:rsid w:val="00900517"/>
    <w:rPr>
      <w:rFonts w:eastAsiaTheme="minorHAnsi"/>
      <w:lang w:eastAsia="en-US"/>
    </w:rPr>
  </w:style>
  <w:style w:type="paragraph" w:customStyle="1" w:styleId="E1D45DE56D334D9A855874A4856845D419">
    <w:name w:val="E1D45DE56D334D9A855874A4856845D419"/>
    <w:rsid w:val="00900517"/>
    <w:rPr>
      <w:rFonts w:eastAsiaTheme="minorHAnsi"/>
      <w:lang w:eastAsia="en-US"/>
    </w:rPr>
  </w:style>
  <w:style w:type="paragraph" w:customStyle="1" w:styleId="8CB74A8919AB49EBB0E8422A63CB636C12">
    <w:name w:val="8CB74A8919AB49EBB0E8422A63CB636C12"/>
    <w:rsid w:val="00900517"/>
    <w:rPr>
      <w:rFonts w:eastAsiaTheme="minorHAnsi"/>
      <w:lang w:eastAsia="en-US"/>
    </w:rPr>
  </w:style>
  <w:style w:type="paragraph" w:customStyle="1" w:styleId="51454DD0FA154B7E83E54863DFB4E32A11">
    <w:name w:val="51454DD0FA154B7E83E54863DFB4E32A11"/>
    <w:rsid w:val="00900517"/>
    <w:rPr>
      <w:rFonts w:eastAsiaTheme="minorHAnsi"/>
      <w:lang w:eastAsia="en-US"/>
    </w:rPr>
  </w:style>
  <w:style w:type="paragraph" w:customStyle="1" w:styleId="BE69C030CA7A47979D117C22CA1D928A7">
    <w:name w:val="BE69C030CA7A47979D117C22CA1D928A7"/>
    <w:rsid w:val="00900517"/>
    <w:rPr>
      <w:rFonts w:eastAsiaTheme="minorHAnsi"/>
      <w:lang w:eastAsia="en-US"/>
    </w:rPr>
  </w:style>
  <w:style w:type="paragraph" w:customStyle="1" w:styleId="4072D705EFCC455E963793C3C80F41766">
    <w:name w:val="4072D705EFCC455E963793C3C80F41766"/>
    <w:rsid w:val="00900517"/>
    <w:rPr>
      <w:rFonts w:eastAsiaTheme="minorHAnsi"/>
      <w:lang w:eastAsia="en-US"/>
    </w:rPr>
  </w:style>
  <w:style w:type="paragraph" w:customStyle="1" w:styleId="E98FC966CB1B471693FEB4973C0918825">
    <w:name w:val="E98FC966CB1B471693FEB4973C0918825"/>
    <w:rsid w:val="00900517"/>
    <w:rPr>
      <w:rFonts w:eastAsiaTheme="minorHAnsi"/>
      <w:lang w:eastAsia="en-US"/>
    </w:rPr>
  </w:style>
  <w:style w:type="paragraph" w:customStyle="1" w:styleId="5F658A1A676A48A6B4EBBAD7614A65345">
    <w:name w:val="5F658A1A676A48A6B4EBBAD7614A65345"/>
    <w:rsid w:val="00900517"/>
    <w:rPr>
      <w:rFonts w:eastAsiaTheme="minorHAnsi"/>
      <w:lang w:eastAsia="en-US"/>
    </w:rPr>
  </w:style>
  <w:style w:type="paragraph" w:customStyle="1" w:styleId="E3143420150A41D0BC687FDC243212AE5">
    <w:name w:val="E3143420150A41D0BC687FDC243212AE5"/>
    <w:rsid w:val="00900517"/>
    <w:rPr>
      <w:rFonts w:eastAsiaTheme="minorHAnsi"/>
      <w:lang w:eastAsia="en-US"/>
    </w:rPr>
  </w:style>
  <w:style w:type="paragraph" w:customStyle="1" w:styleId="351A305FDD2C40CBA8774CED996FC5833">
    <w:name w:val="351A305FDD2C40CBA8774CED996FC5833"/>
    <w:rsid w:val="00900517"/>
    <w:rPr>
      <w:rFonts w:eastAsiaTheme="minorHAnsi"/>
      <w:lang w:eastAsia="en-US"/>
    </w:rPr>
  </w:style>
  <w:style w:type="paragraph" w:customStyle="1" w:styleId="FC7DDC00EA964B02B36FF45F56AB8DB33">
    <w:name w:val="FC7DDC00EA964B02B36FF45F56AB8DB33"/>
    <w:rsid w:val="00900517"/>
    <w:rPr>
      <w:rFonts w:eastAsiaTheme="minorHAnsi"/>
      <w:lang w:eastAsia="en-US"/>
    </w:rPr>
  </w:style>
  <w:style w:type="paragraph" w:customStyle="1" w:styleId="BC44C04BCB6C4552B386EA36EBDEB4803">
    <w:name w:val="BC44C04BCB6C4552B386EA36EBDEB4803"/>
    <w:rsid w:val="00900517"/>
    <w:rPr>
      <w:rFonts w:eastAsiaTheme="minorHAnsi"/>
      <w:lang w:eastAsia="en-US"/>
    </w:rPr>
  </w:style>
  <w:style w:type="paragraph" w:customStyle="1" w:styleId="82AA8BA798FA497D902D520529E78EC23">
    <w:name w:val="82AA8BA798FA497D902D520529E78EC23"/>
    <w:rsid w:val="00900517"/>
    <w:rPr>
      <w:rFonts w:eastAsiaTheme="minorHAnsi"/>
      <w:lang w:eastAsia="en-US"/>
    </w:rPr>
  </w:style>
  <w:style w:type="paragraph" w:customStyle="1" w:styleId="B231764F6EAF4C458D999DF49F39CEA03">
    <w:name w:val="B231764F6EAF4C458D999DF49F39CEA03"/>
    <w:rsid w:val="00900517"/>
    <w:rPr>
      <w:rFonts w:eastAsiaTheme="minorHAnsi"/>
      <w:lang w:eastAsia="en-US"/>
    </w:rPr>
  </w:style>
  <w:style w:type="paragraph" w:customStyle="1" w:styleId="B0CEC38EB9054C8C8311E44801A636EF3">
    <w:name w:val="B0CEC38EB9054C8C8311E44801A636EF3"/>
    <w:rsid w:val="00900517"/>
    <w:rPr>
      <w:rFonts w:eastAsiaTheme="minorHAnsi"/>
      <w:lang w:eastAsia="en-US"/>
    </w:rPr>
  </w:style>
  <w:style w:type="paragraph" w:customStyle="1" w:styleId="29919D54A86A48D78A767C4AB5C33FDE3">
    <w:name w:val="29919D54A86A48D78A767C4AB5C33FDE3"/>
    <w:rsid w:val="00900517"/>
    <w:rPr>
      <w:rFonts w:eastAsiaTheme="minorHAnsi"/>
      <w:lang w:eastAsia="en-US"/>
    </w:rPr>
  </w:style>
  <w:style w:type="paragraph" w:customStyle="1" w:styleId="C52A65982CC9442F98C44F58294AF45F3">
    <w:name w:val="C52A65982CC9442F98C44F58294AF45F3"/>
    <w:rsid w:val="00900517"/>
    <w:rPr>
      <w:rFonts w:eastAsiaTheme="minorHAnsi"/>
      <w:lang w:eastAsia="en-US"/>
    </w:rPr>
  </w:style>
  <w:style w:type="paragraph" w:customStyle="1" w:styleId="4DD3206DBB264DFABCEAE869EBACEF733">
    <w:name w:val="4DD3206DBB264DFABCEAE869EBACEF733"/>
    <w:rsid w:val="00900517"/>
    <w:rPr>
      <w:rFonts w:eastAsiaTheme="minorHAnsi"/>
      <w:lang w:eastAsia="en-US"/>
    </w:rPr>
  </w:style>
  <w:style w:type="paragraph" w:customStyle="1" w:styleId="16A5DD2217CE4D98A3635DC481DC5EC03">
    <w:name w:val="16A5DD2217CE4D98A3635DC481DC5EC03"/>
    <w:rsid w:val="00900517"/>
    <w:rPr>
      <w:rFonts w:eastAsiaTheme="minorHAnsi"/>
      <w:lang w:eastAsia="en-US"/>
    </w:rPr>
  </w:style>
  <w:style w:type="paragraph" w:customStyle="1" w:styleId="0FF764B11A3547519CF0A8DB8B1C4E7B3">
    <w:name w:val="0FF764B11A3547519CF0A8DB8B1C4E7B3"/>
    <w:rsid w:val="00900517"/>
    <w:rPr>
      <w:rFonts w:eastAsiaTheme="minorHAnsi"/>
      <w:lang w:eastAsia="en-US"/>
    </w:rPr>
  </w:style>
  <w:style w:type="paragraph" w:customStyle="1" w:styleId="8DFE9234E1E64E9EACA85E6FE79C3E673">
    <w:name w:val="8DFE9234E1E64E9EACA85E6FE79C3E673"/>
    <w:rsid w:val="00900517"/>
    <w:rPr>
      <w:rFonts w:eastAsiaTheme="minorHAnsi"/>
      <w:lang w:eastAsia="en-US"/>
    </w:rPr>
  </w:style>
  <w:style w:type="paragraph" w:customStyle="1" w:styleId="FD3B85D7C1394A38BA54056C730CC11E3">
    <w:name w:val="FD3B85D7C1394A38BA54056C730CC11E3"/>
    <w:rsid w:val="00900517"/>
    <w:rPr>
      <w:rFonts w:eastAsiaTheme="minorHAnsi"/>
      <w:lang w:eastAsia="en-US"/>
    </w:rPr>
  </w:style>
  <w:style w:type="paragraph" w:customStyle="1" w:styleId="086F93AA99B84EE6ACC338DC9494FBF53">
    <w:name w:val="086F93AA99B84EE6ACC338DC9494FBF53"/>
    <w:rsid w:val="00900517"/>
    <w:rPr>
      <w:rFonts w:eastAsiaTheme="minorHAnsi"/>
      <w:lang w:eastAsia="en-US"/>
    </w:rPr>
  </w:style>
  <w:style w:type="paragraph" w:customStyle="1" w:styleId="4F4390745D9848719FE2B4FFE74624042">
    <w:name w:val="4F4390745D9848719FE2B4FFE74624042"/>
    <w:rsid w:val="00900517"/>
    <w:rPr>
      <w:rFonts w:eastAsiaTheme="minorHAnsi"/>
      <w:lang w:eastAsia="en-US"/>
    </w:rPr>
  </w:style>
  <w:style w:type="paragraph" w:customStyle="1" w:styleId="22EBF074B0BE40D086419DAA0AAEAFD32">
    <w:name w:val="22EBF074B0BE40D086419DAA0AAEAFD32"/>
    <w:rsid w:val="00900517"/>
    <w:rPr>
      <w:rFonts w:eastAsiaTheme="minorHAnsi"/>
      <w:lang w:eastAsia="en-US"/>
    </w:rPr>
  </w:style>
  <w:style w:type="paragraph" w:customStyle="1" w:styleId="CE6900911D1B43C4BC901A927C080DC42">
    <w:name w:val="CE6900911D1B43C4BC901A927C080DC42"/>
    <w:rsid w:val="00900517"/>
    <w:rPr>
      <w:rFonts w:eastAsiaTheme="minorHAnsi"/>
      <w:lang w:eastAsia="en-US"/>
    </w:rPr>
  </w:style>
  <w:style w:type="paragraph" w:customStyle="1" w:styleId="7958805E004540F2B0DDA66C88F76B333">
    <w:name w:val="7958805E004540F2B0DDA66C88F76B333"/>
    <w:rsid w:val="00900517"/>
    <w:rPr>
      <w:rFonts w:eastAsiaTheme="minorHAnsi"/>
      <w:lang w:eastAsia="en-US"/>
    </w:rPr>
  </w:style>
  <w:style w:type="paragraph" w:customStyle="1" w:styleId="CD42E54E90EF46E0989EAF0698854E14">
    <w:name w:val="CD42E54E90EF46E0989EAF0698854E14"/>
    <w:rsid w:val="00900517"/>
  </w:style>
  <w:style w:type="paragraph" w:customStyle="1" w:styleId="EC2A64B2821344FF8133AE3C9EF6433F">
    <w:name w:val="EC2A64B2821344FF8133AE3C9EF6433F"/>
    <w:rsid w:val="00900517"/>
  </w:style>
  <w:style w:type="paragraph" w:customStyle="1" w:styleId="127FDFECCABB416E8F9A57DF41F43B11">
    <w:name w:val="127FDFECCABB416E8F9A57DF41F43B11"/>
    <w:rsid w:val="00900517"/>
  </w:style>
  <w:style w:type="paragraph" w:customStyle="1" w:styleId="4A0C27296C14405B81D31BD9FB005548">
    <w:name w:val="4A0C27296C14405B81D31BD9FB005548"/>
    <w:rsid w:val="006E1DC3"/>
  </w:style>
  <w:style w:type="paragraph" w:customStyle="1" w:styleId="4E28A2414CBD48EFBAC7E534D7A2AFF7">
    <w:name w:val="4E28A2414CBD48EFBAC7E534D7A2AFF7"/>
    <w:rsid w:val="006E1DC3"/>
  </w:style>
  <w:style w:type="paragraph" w:customStyle="1" w:styleId="377EC999C7D6463A85909F4E49580594">
    <w:name w:val="377EC999C7D6463A85909F4E49580594"/>
    <w:rsid w:val="006E1DC3"/>
  </w:style>
  <w:style w:type="paragraph" w:customStyle="1" w:styleId="6516832A08824AF394B733077A2FB223">
    <w:name w:val="6516832A08824AF394B733077A2FB223"/>
    <w:rsid w:val="006E1DC3"/>
  </w:style>
  <w:style w:type="paragraph" w:customStyle="1" w:styleId="463F54DD38544686AC4212BDC856FE44">
    <w:name w:val="463F54DD38544686AC4212BDC856FE44"/>
    <w:rsid w:val="006E1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6" ma:contentTypeDescription="Create a new document." ma:contentTypeScope="" ma:versionID="fee0ea7367c4d391740710d6e382c8cb">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aea524cbda30e125b85d16dc29fee002"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4efc93-e35c-4566-bb1c-8c0d37bf46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74115b-bc84-47fe-9adc-a3241013e2a7}" ma:internalName="TaxCatchAll" ma:showField="CatchAllData" ma:web="e554fe33-5816-4870-ab47-f9a496f915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554fe33-5816-4870-ab47-f9a496f915ce" xsi:nil="true"/>
    <lcf76f155ced4ddcb4097134ff3c332f xmlns="5dc85680-9dee-483c-8a66-46c4f12a1c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9BEFA2-2A41-44E4-BED3-9C4967C0D0DC}">
  <ds:schemaRefs>
    <ds:schemaRef ds:uri="http://schemas.microsoft.com/sharepoint/v3/contenttype/forms"/>
  </ds:schemaRefs>
</ds:datastoreItem>
</file>

<file path=customXml/itemProps3.xml><?xml version="1.0" encoding="utf-8"?>
<ds:datastoreItem xmlns:ds="http://schemas.openxmlformats.org/officeDocument/2006/customXml" ds:itemID="{02092968-705B-42E8-B4B5-8D89B1A71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32B6DB-A8FD-4977-87F9-4577D2135BCB}">
  <ds:schemaRefs>
    <ds:schemaRef ds:uri="http://schemas.microsoft.com/office/2006/documentManagement/types"/>
    <ds:schemaRef ds:uri="http://schemas.microsoft.com/office/infopath/2007/PartnerControls"/>
    <ds:schemaRef ds:uri="5dc85680-9dee-483c-8a66-46c4f12a1cbe"/>
    <ds:schemaRef ds:uri="http://purl.org/dc/elements/1.1/"/>
    <ds:schemaRef ds:uri="http://schemas.microsoft.com/office/2006/metadata/properties"/>
    <ds:schemaRef ds:uri="http://purl.org/dc/terms/"/>
    <ds:schemaRef ds:uri="http://schemas.openxmlformats.org/package/2006/metadata/core-properties"/>
    <ds:schemaRef ds:uri="e554fe33-5816-4870-ab47-f9a496f915c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1168</Words>
  <Characters>6660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Temple</dc:creator>
  <cp:keywords/>
  <dc:description/>
  <cp:lastModifiedBy>Sabrina Simpson</cp:lastModifiedBy>
  <cp:revision>2</cp:revision>
  <dcterms:created xsi:type="dcterms:W3CDTF">2022-12-07T17:27:00Z</dcterms:created>
  <dcterms:modified xsi:type="dcterms:W3CDTF">2022-12-07T17:27:00Z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y fmtid="{D5CDD505-2E9C-101B-9397-08002B2CF9AE}" pid="3" name="amzn:id">
    <vt:lpwstr>a288e519-621d-4fe3-9067-f1e9b614b4a6</vt:lpwstr>
  </property>
  <property fmtid="{D5CDD505-2E9C-101B-9397-08002B2CF9AE}" pid="4" name="MediaServiceImageTags">
    <vt:lpwstr/>
  </property>
  <property fmtid="{D5CDD505-2E9C-101B-9397-08002B2CF9AE}" pid="5" name="MSIP_Label_42e67a54-274b-43d7-8098-b3ba5f50e576_Enabled">
    <vt:lpwstr>true</vt:lpwstr>
  </property>
  <property fmtid="{D5CDD505-2E9C-101B-9397-08002B2CF9AE}" pid="6" name="MSIP_Label_42e67a54-274b-43d7-8098-b3ba5f50e576_SetDate">
    <vt:lpwstr>2022-08-26T16:29:51Z</vt:lpwstr>
  </property>
  <property fmtid="{D5CDD505-2E9C-101B-9397-08002B2CF9AE}" pid="7" name="MSIP_Label_42e67a54-274b-43d7-8098-b3ba5f50e576_Method">
    <vt:lpwstr>Standard</vt:lpwstr>
  </property>
  <property fmtid="{D5CDD505-2E9C-101B-9397-08002B2CF9AE}" pid="8" name="MSIP_Label_42e67a54-274b-43d7-8098-b3ba5f50e576_Name">
    <vt:lpwstr>42e67a54-274b-43d7-8098-b3ba5f50e576</vt:lpwstr>
  </property>
  <property fmtid="{D5CDD505-2E9C-101B-9397-08002B2CF9AE}" pid="9" name="MSIP_Label_42e67a54-274b-43d7-8098-b3ba5f50e576_SiteId">
    <vt:lpwstr>7f0b44d2-04f8-4672-bf5d-4676796468a3</vt:lpwstr>
  </property>
  <property fmtid="{D5CDD505-2E9C-101B-9397-08002B2CF9AE}" pid="10" name="MSIP_Label_42e67a54-274b-43d7-8098-b3ba5f50e576_ActionId">
    <vt:lpwstr>f99e1e92-1a07-4ba6-81d5-f6a311799bf5</vt:lpwstr>
  </property>
  <property fmtid="{D5CDD505-2E9C-101B-9397-08002B2CF9AE}" pid="11" name="MSIP_Label_42e67a54-274b-43d7-8098-b3ba5f50e576_ContentBits">
    <vt:lpwstr>0</vt:lpwstr>
  </property>
  <property fmtid="{D5CDD505-2E9C-101B-9397-08002B2CF9AE}" pid="12" name="Client">
    <vt:lpwstr>0139841</vt:lpwstr>
  </property>
  <property fmtid="{D5CDD505-2E9C-101B-9397-08002B2CF9AE}" pid="13" name="Matter">
    <vt:lpwstr>0000001</vt:lpwstr>
  </property>
  <property fmtid="{D5CDD505-2E9C-101B-9397-08002B2CF9AE}" pid="14" name="cpDocRef">
    <vt:lpwstr>UKO4: 2003449848.2</vt:lpwstr>
  </property>
  <property fmtid="{D5CDD505-2E9C-101B-9397-08002B2CF9AE}" pid="15" name="cpClientMatter">
    <vt:lpwstr>0139841-0000001</vt:lpwstr>
  </property>
  <property fmtid="{D5CDD505-2E9C-101B-9397-08002B2CF9AE}" pid="16" name="cpCombinedRef">
    <vt:lpwstr>0139841-0000001 UKO4: 2003449848.2</vt:lpwstr>
  </property>
</Properties>
</file>