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AC2" w14:textId="40EC5ECC" w:rsidR="00ED7284" w:rsidRDefault="003C212A" w:rsidP="00ED72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F26A3" wp14:editId="02D3A998">
                <wp:simplePos x="0" y="0"/>
                <wp:positionH relativeFrom="column">
                  <wp:posOffset>-416560</wp:posOffset>
                </wp:positionH>
                <wp:positionV relativeFrom="paragraph">
                  <wp:posOffset>410210</wp:posOffset>
                </wp:positionV>
                <wp:extent cx="6753225" cy="2053590"/>
                <wp:effectExtent l="0" t="0" r="2857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0D42C6CE" w:rsidR="003C212A" w:rsidRDefault="003C212A" w:rsidP="003C212A">
                            <w:r>
                              <w:t xml:space="preserve">This is a Suggested </w:t>
                            </w:r>
                            <w:r w:rsidR="00D05A65">
                              <w:t>Wording</w:t>
                            </w:r>
                            <w:r>
                              <w:t xml:space="preserve">. It is a set of paragraphs that suggests wording for you to use to </w:t>
                            </w:r>
                            <w:r w:rsidR="006743F5">
                              <w:t xml:space="preserve">request the minutes of the </w:t>
                            </w:r>
                            <w:r w:rsidR="005E77B6">
                              <w:t>governing body’s</w:t>
                            </w:r>
                            <w:r w:rsidR="006743F5">
                              <w:t xml:space="preserve"> </w:t>
                            </w:r>
                            <w:r w:rsidR="005E77B6">
                              <w:t>hearing</w:t>
                            </w:r>
                            <w:r w:rsidR="006743F5">
                              <w:t xml:space="preserve"> from the clerk.</w:t>
                            </w:r>
                          </w:p>
                          <w:p w14:paraId="7214476D" w14:textId="3CE351C2" w:rsidR="003C212A" w:rsidRPr="008C684B" w:rsidRDefault="003C212A" w:rsidP="003C212A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E0ECA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E0ECA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="00DE6ED1" w:rsidRPr="004E0ECA">
                                <w:rPr>
                                  <w:rStyle w:val="Hyperlink"/>
                                </w:rPr>
                                <w:t xml:space="preserve">After the </w:t>
                              </w:r>
                              <w:r w:rsidR="0091544F" w:rsidRPr="004E0ECA">
                                <w:rPr>
                                  <w:rStyle w:val="Hyperlink"/>
                                </w:rPr>
                                <w:t>Requesting an Independent Review Panel</w:t>
                              </w:r>
                            </w:hyperlink>
                            <w:r w:rsidR="0091544F">
                              <w:t>.</w:t>
                            </w:r>
                            <w:r w:rsidR="00DE6ED1">
                              <w:t xml:space="preserve"> </w:t>
                            </w:r>
                          </w:p>
                          <w:p w14:paraId="22C14AA9" w14:textId="77777777" w:rsidR="004E0ECA" w:rsidRDefault="004E0ECA" w:rsidP="004E0ECA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6C59FEF9" w14:textId="77777777" w:rsidR="004E0ECA" w:rsidRPr="003553BB" w:rsidRDefault="004E0ECA" w:rsidP="004E0ECA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0DF59E29" w:rsidR="003C212A" w:rsidRPr="003553BB" w:rsidRDefault="003C212A" w:rsidP="003C212A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pt;margin-top:32.3pt;width:531.75pt;height:161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0D42C6CE" w:rsidR="003C212A" w:rsidRDefault="003C212A" w:rsidP="003C212A">
                      <w:r>
                        <w:t xml:space="preserve">This is a Suggested </w:t>
                      </w:r>
                      <w:r w:rsidR="00D05A65">
                        <w:t>Wording</w:t>
                      </w:r>
                      <w:r>
                        <w:t xml:space="preserve">. It is a set of paragraphs that suggests wording for you to use to </w:t>
                      </w:r>
                      <w:r w:rsidR="006743F5">
                        <w:t xml:space="preserve">request the minutes of the </w:t>
                      </w:r>
                      <w:r w:rsidR="005E77B6">
                        <w:t>governing body’s</w:t>
                      </w:r>
                      <w:r w:rsidR="006743F5">
                        <w:t xml:space="preserve"> </w:t>
                      </w:r>
                      <w:r w:rsidR="005E77B6">
                        <w:t>hearing</w:t>
                      </w:r>
                      <w:r w:rsidR="006743F5">
                        <w:t xml:space="preserve"> from the clerk.</w:t>
                      </w:r>
                    </w:p>
                    <w:p w14:paraId="7214476D" w14:textId="3CE351C2" w:rsidR="003C212A" w:rsidRPr="008C684B" w:rsidRDefault="003C212A" w:rsidP="003C212A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E0ECA">
                          <w:rPr>
                            <w:rStyle w:val="Hyperlink"/>
                          </w:rPr>
                          <w:t>Step by Step Guide</w:t>
                        </w:r>
                        <w:r w:rsidRPr="004E0ECA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="00DE6ED1" w:rsidRPr="004E0ECA">
                          <w:rPr>
                            <w:rStyle w:val="Hyperlink"/>
                          </w:rPr>
                          <w:t xml:space="preserve">After the </w:t>
                        </w:r>
                        <w:r w:rsidR="0091544F" w:rsidRPr="004E0ECA">
                          <w:rPr>
                            <w:rStyle w:val="Hyperlink"/>
                          </w:rPr>
                          <w:t>Requesting an Independent Review Panel</w:t>
                        </w:r>
                      </w:hyperlink>
                      <w:r w:rsidR="0091544F">
                        <w:t>.</w:t>
                      </w:r>
                      <w:r w:rsidR="00DE6ED1">
                        <w:t xml:space="preserve"> </w:t>
                      </w:r>
                    </w:p>
                    <w:p w14:paraId="22C14AA9" w14:textId="77777777" w:rsidR="004E0ECA" w:rsidRDefault="004E0ECA" w:rsidP="004E0ECA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6C59FEF9" w14:textId="77777777" w:rsidR="004E0ECA" w:rsidRPr="003553BB" w:rsidRDefault="004E0ECA" w:rsidP="004E0ECA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0DF59E29" w:rsidR="003C212A" w:rsidRPr="003553BB" w:rsidRDefault="003C212A" w:rsidP="003C212A"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79B92F67" w14:textId="31D0E027" w:rsidR="00901E9E" w:rsidRDefault="00CB1031" w:rsidP="00ED7284">
      <w:r>
        <w:t xml:space="preserve">I am </w:t>
      </w:r>
      <w:r w:rsidR="00C340ED">
        <w:t>writing in relation to</w:t>
      </w:r>
      <w:r w:rsidRPr="00CB373D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</w:t>
      </w:r>
      <w:r w:rsidR="0033560D">
        <w:t>governing body review</w:t>
      </w:r>
      <w:r w:rsidR="007122D9">
        <w:t xml:space="preserve"> concerning their </w:t>
      </w:r>
      <w:ins w:id="0" w:author="Allen &amp; Overy" w:date="2022-08-26T14:48:00Z">
        <w:del w:id="1" w:author="Sabrina Simpson" w:date="2022-11-07T16:19:00Z">
          <w:r w:rsidR="00CA6FEA" w:rsidDel="00D662D8">
            <w:delText xml:space="preserve">permanent </w:delText>
          </w:r>
        </w:del>
      </w:ins>
      <w:r w:rsidR="007122D9">
        <w:t>exclusion</w:t>
      </w:r>
      <w:r w:rsidRPr="00CB373D">
        <w:t xml:space="preserve"> from </w:t>
      </w:r>
      <w:sdt>
        <w:sdtPr>
          <w:rPr>
            <w:i/>
            <w:iCs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340ED">
            <w:rPr>
              <w:rStyle w:val="PlaceholderText"/>
            </w:rPr>
            <w:t>name of school</w:t>
          </w:r>
        </w:sdtContent>
      </w:sdt>
      <w:r w:rsidR="00C340ED">
        <w:t xml:space="preserve"> </w:t>
      </w:r>
      <w:r w:rsidR="007122D9">
        <w:t xml:space="preserve">which took place on </w:t>
      </w:r>
      <w:sdt>
        <w:sdtPr>
          <w:alias w:val="Use the drop-down to select a date"/>
          <w:tag w:val="Use the drop-down to select a date"/>
          <w:id w:val="-693532490"/>
          <w:placeholder>
            <w:docPart w:val="5A58B134857646FAB0DC99553CC00C3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122D9">
            <w:rPr>
              <w:rStyle w:val="PlaceholderText"/>
            </w:rPr>
            <w:t xml:space="preserve">date of </w:t>
          </w:r>
          <w:r w:rsidR="0033560D">
            <w:rPr>
              <w:rStyle w:val="PlaceholderText"/>
            </w:rPr>
            <w:t>governing body</w:t>
          </w:r>
          <w:r w:rsidR="007122D9">
            <w:rPr>
              <w:rStyle w:val="PlaceholderText"/>
            </w:rPr>
            <w:t xml:space="preserve"> review panel</w:t>
          </w:r>
        </w:sdtContent>
      </w:sdt>
      <w:r w:rsidR="007122D9">
        <w:t>.</w:t>
      </w:r>
    </w:p>
    <w:p w14:paraId="2CEE7082" w14:textId="22308AA8" w:rsidR="00757A91" w:rsidRPr="00ED7284" w:rsidRDefault="008F5DD6" w:rsidP="00ED7284">
      <w:r>
        <w:t xml:space="preserve">I am writing to request a copy of the minutes taken of the panel. </w:t>
      </w:r>
      <w:r w:rsidR="00AD3EDA">
        <w:t xml:space="preserve">For clarity, this request is made in accordance with </w:t>
      </w:r>
      <w:r w:rsidR="00D145B8">
        <w:t xml:space="preserve">paragraph </w:t>
      </w:r>
      <w:del w:id="2" w:author="Allen &amp; Overy" w:date="2022-08-26T14:49:00Z">
        <w:r w:rsidR="00D145B8" w:rsidDel="00CA6FEA">
          <w:delText>69</w:delText>
        </w:r>
      </w:del>
      <w:ins w:id="3" w:author="Sabrina Simpson" w:date="2022-11-07T16:19:00Z">
        <w:r w:rsidR="00D662D8">
          <w:t>235</w:t>
        </w:r>
      </w:ins>
      <w:ins w:id="4" w:author="Allen &amp; Overy" w:date="2022-08-26T14:49:00Z">
        <w:del w:id="5" w:author="Sabrina Simpson" w:date="2022-11-07T16:19:00Z">
          <w:r w:rsidR="00CA6FEA" w:rsidDel="00D662D8">
            <w:delText>120</w:delText>
          </w:r>
        </w:del>
      </w:ins>
      <w:r w:rsidR="00D145B8">
        <w:t xml:space="preserve"> of the statutory exclusions guidance which requires that minutes be made available to parties “on request”.</w:t>
      </w:r>
    </w:p>
    <w:sectPr w:rsidR="00757A91" w:rsidRPr="00ED7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6C28" w14:textId="77777777" w:rsidR="00A61C5B" w:rsidRDefault="00A61C5B" w:rsidP="003C212A">
      <w:pPr>
        <w:spacing w:after="0" w:line="240" w:lineRule="auto"/>
      </w:pPr>
      <w:r>
        <w:separator/>
      </w:r>
    </w:p>
  </w:endnote>
  <w:endnote w:type="continuationSeparator" w:id="0">
    <w:p w14:paraId="0B9DD4D5" w14:textId="77777777" w:rsidR="00A61C5B" w:rsidRDefault="00A61C5B" w:rsidP="003C212A">
      <w:pPr>
        <w:spacing w:after="0" w:line="240" w:lineRule="auto"/>
      </w:pPr>
      <w:r>
        <w:continuationSeparator/>
      </w:r>
    </w:p>
  </w:endnote>
  <w:endnote w:type="continuationNotice" w:id="1">
    <w:p w14:paraId="67FEF77B" w14:textId="77777777" w:rsidR="00A61C5B" w:rsidRDefault="00A61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2620" w14:textId="77777777" w:rsidR="003C1741" w:rsidRDefault="003C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7D6B" w14:textId="77777777" w:rsidR="003C1741" w:rsidRDefault="003C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EBB2" w14:textId="77777777" w:rsidR="003C1741" w:rsidRDefault="003C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F1E4" w14:textId="77777777" w:rsidR="00A61C5B" w:rsidRDefault="00A61C5B" w:rsidP="003C212A">
      <w:pPr>
        <w:spacing w:after="0" w:line="240" w:lineRule="auto"/>
      </w:pPr>
      <w:r>
        <w:separator/>
      </w:r>
    </w:p>
  </w:footnote>
  <w:footnote w:type="continuationSeparator" w:id="0">
    <w:p w14:paraId="34F853BA" w14:textId="77777777" w:rsidR="00A61C5B" w:rsidRDefault="00A61C5B" w:rsidP="003C212A">
      <w:pPr>
        <w:spacing w:after="0" w:line="240" w:lineRule="auto"/>
      </w:pPr>
      <w:r>
        <w:continuationSeparator/>
      </w:r>
    </w:p>
  </w:footnote>
  <w:footnote w:type="continuationNotice" w:id="1">
    <w:p w14:paraId="5EDCFF76" w14:textId="77777777" w:rsidR="00A61C5B" w:rsidRDefault="00A61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C66A" w14:textId="77777777" w:rsidR="003C1741" w:rsidRDefault="003C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A2B" w14:textId="3BC039C6" w:rsidR="003C212A" w:rsidRPr="009D5A7E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A7E">
      <w:rPr>
        <w:b/>
        <w:bCs/>
        <w:i/>
        <w:iCs/>
      </w:rPr>
      <w:t xml:space="preserve">Suggested </w:t>
    </w:r>
    <w:r w:rsidR="004E0ECA">
      <w:rPr>
        <w:b/>
        <w:bCs/>
        <w:i/>
        <w:iCs/>
      </w:rPr>
      <w:t>Wording</w:t>
    </w:r>
    <w:r w:rsidRPr="009D5A7E">
      <w:rPr>
        <w:b/>
        <w:bCs/>
        <w:i/>
        <w:iCs/>
      </w:rPr>
      <w:t>:</w:t>
    </w:r>
  </w:p>
  <w:p w14:paraId="4A1F9488" w14:textId="666FFFC2" w:rsidR="003C212A" w:rsidRDefault="009D5A7E" w:rsidP="003C212A">
    <w:pPr>
      <w:pStyle w:val="Header"/>
    </w:pPr>
    <w:r>
      <w:rPr>
        <w:b/>
        <w:bCs/>
        <w:i/>
        <w:iCs/>
      </w:rPr>
      <w:t xml:space="preserve">Asking the </w:t>
    </w:r>
    <w:r w:rsidR="004E0ECA">
      <w:rPr>
        <w:b/>
        <w:bCs/>
        <w:i/>
        <w:iCs/>
      </w:rPr>
      <w:t>G</w:t>
    </w:r>
    <w:r w:rsidR="006F0208">
      <w:rPr>
        <w:b/>
        <w:bCs/>
        <w:i/>
        <w:iCs/>
      </w:rPr>
      <w:t xml:space="preserve">overnors’ </w:t>
    </w:r>
    <w:r w:rsidR="004E0ECA">
      <w:rPr>
        <w:b/>
        <w:bCs/>
        <w:i/>
        <w:iCs/>
      </w:rPr>
      <w:t>P</w:t>
    </w:r>
    <w:r w:rsidR="006F0208">
      <w:rPr>
        <w:b/>
        <w:bCs/>
        <w:i/>
        <w:iCs/>
      </w:rPr>
      <w:t>anel</w:t>
    </w:r>
    <w:r>
      <w:rPr>
        <w:b/>
        <w:bCs/>
        <w:i/>
        <w:iCs/>
      </w:rPr>
      <w:t xml:space="preserve"> to </w:t>
    </w:r>
    <w:r w:rsidR="004E0ECA">
      <w:rPr>
        <w:b/>
        <w:bCs/>
        <w:i/>
        <w:iCs/>
      </w:rPr>
      <w:t>P</w:t>
    </w:r>
    <w:r>
      <w:rPr>
        <w:b/>
        <w:bCs/>
        <w:i/>
        <w:iCs/>
      </w:rPr>
      <w:t xml:space="preserve">rovide the </w:t>
    </w:r>
    <w:r w:rsidR="004E0ECA">
      <w:rPr>
        <w:b/>
        <w:bCs/>
        <w:i/>
        <w:iCs/>
      </w:rPr>
      <w:t>M</w:t>
    </w:r>
    <w:r>
      <w:rPr>
        <w:b/>
        <w:bCs/>
        <w:i/>
        <w:iCs/>
      </w:rPr>
      <w:t xml:space="preserve">inutes of the </w:t>
    </w:r>
    <w:r w:rsidR="004E0ECA">
      <w:rPr>
        <w:b/>
        <w:bCs/>
        <w:i/>
        <w:iCs/>
      </w:rPr>
      <w:t>H</w:t>
    </w:r>
    <w:r>
      <w:rPr>
        <w:b/>
        <w:bCs/>
        <w:i/>
        <w:iCs/>
      </w:rPr>
      <w:t>earing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9C69" w14:textId="77777777" w:rsidR="003C1741" w:rsidRDefault="003C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588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en &amp; Overy">
    <w15:presenceInfo w15:providerId="None" w15:userId="Allen &amp; Overy"/>
  </w15:person>
  <w15:person w15:author="Sabrina Simpson">
    <w15:presenceInfo w15:providerId="AD" w15:userId="S::sabrinasimpson@justforkidslaw.org::15ca8476-da8d-4d3d-a4b0-35d05c679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F2BE2"/>
    <w:rsid w:val="0018352A"/>
    <w:rsid w:val="001901B8"/>
    <w:rsid w:val="001B15FD"/>
    <w:rsid w:val="001D047A"/>
    <w:rsid w:val="001D37AC"/>
    <w:rsid w:val="0023360F"/>
    <w:rsid w:val="00256BA3"/>
    <w:rsid w:val="0027190E"/>
    <w:rsid w:val="00273AC7"/>
    <w:rsid w:val="00281EFA"/>
    <w:rsid w:val="002B1F03"/>
    <w:rsid w:val="002E2341"/>
    <w:rsid w:val="002E47E7"/>
    <w:rsid w:val="003161A6"/>
    <w:rsid w:val="0033560D"/>
    <w:rsid w:val="00350D24"/>
    <w:rsid w:val="00381A4C"/>
    <w:rsid w:val="003A07A5"/>
    <w:rsid w:val="003C1741"/>
    <w:rsid w:val="003C212A"/>
    <w:rsid w:val="003E5F26"/>
    <w:rsid w:val="003F11B9"/>
    <w:rsid w:val="004017AE"/>
    <w:rsid w:val="00471B6C"/>
    <w:rsid w:val="004927FF"/>
    <w:rsid w:val="00496533"/>
    <w:rsid w:val="004D7A73"/>
    <w:rsid w:val="004E0ECA"/>
    <w:rsid w:val="00503893"/>
    <w:rsid w:val="005052FA"/>
    <w:rsid w:val="0053035D"/>
    <w:rsid w:val="00553EAB"/>
    <w:rsid w:val="00564A67"/>
    <w:rsid w:val="005D0CFA"/>
    <w:rsid w:val="005E77B6"/>
    <w:rsid w:val="005F7D17"/>
    <w:rsid w:val="00670531"/>
    <w:rsid w:val="006743F5"/>
    <w:rsid w:val="006C13D5"/>
    <w:rsid w:val="006C1B98"/>
    <w:rsid w:val="006F0208"/>
    <w:rsid w:val="006F32D8"/>
    <w:rsid w:val="007122D9"/>
    <w:rsid w:val="00714E18"/>
    <w:rsid w:val="00742D65"/>
    <w:rsid w:val="00757A91"/>
    <w:rsid w:val="00770E07"/>
    <w:rsid w:val="007F1B8F"/>
    <w:rsid w:val="007F5126"/>
    <w:rsid w:val="00812AD2"/>
    <w:rsid w:val="008F1778"/>
    <w:rsid w:val="008F5DD6"/>
    <w:rsid w:val="00901E9E"/>
    <w:rsid w:val="009024F3"/>
    <w:rsid w:val="0091544F"/>
    <w:rsid w:val="009329FC"/>
    <w:rsid w:val="009602F6"/>
    <w:rsid w:val="009603C1"/>
    <w:rsid w:val="00992AA8"/>
    <w:rsid w:val="009A6C89"/>
    <w:rsid w:val="009D5A7E"/>
    <w:rsid w:val="00A064E0"/>
    <w:rsid w:val="00A31145"/>
    <w:rsid w:val="00A45299"/>
    <w:rsid w:val="00A61C5B"/>
    <w:rsid w:val="00A90501"/>
    <w:rsid w:val="00AD3EDA"/>
    <w:rsid w:val="00B14E65"/>
    <w:rsid w:val="00B522C2"/>
    <w:rsid w:val="00BA145B"/>
    <w:rsid w:val="00BA7370"/>
    <w:rsid w:val="00BE43B3"/>
    <w:rsid w:val="00C340ED"/>
    <w:rsid w:val="00C415F6"/>
    <w:rsid w:val="00CA6FEA"/>
    <w:rsid w:val="00CB1031"/>
    <w:rsid w:val="00CB373D"/>
    <w:rsid w:val="00CB4D15"/>
    <w:rsid w:val="00CD009C"/>
    <w:rsid w:val="00D05A65"/>
    <w:rsid w:val="00D145B8"/>
    <w:rsid w:val="00D36D90"/>
    <w:rsid w:val="00D662D8"/>
    <w:rsid w:val="00DA18D7"/>
    <w:rsid w:val="00DA3DC7"/>
    <w:rsid w:val="00DA5872"/>
    <w:rsid w:val="00DA779D"/>
    <w:rsid w:val="00DE6ED1"/>
    <w:rsid w:val="00E130E6"/>
    <w:rsid w:val="00EC5037"/>
    <w:rsid w:val="00ED7284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2E23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3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6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requesting-independent-review-panel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12047F" w:rsidP="0012047F">
          <w:pPr>
            <w:pStyle w:val="DAA249DF8CAD416DBF8A4EDDA1A453E84"/>
          </w:pPr>
          <w:r w:rsidRPr="00C340E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12047F" w:rsidP="0012047F">
          <w:pPr>
            <w:pStyle w:val="540B1B20CD4F4E618D5F6EC1A685DA5F4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5A58B134857646FAB0DC99553CC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13-D866-4E6E-A3BC-7AA3F679F151}"/>
      </w:docPartPr>
      <w:docPartBody>
        <w:p w:rsidR="0012047F" w:rsidRDefault="0012047F" w:rsidP="0012047F">
          <w:pPr>
            <w:pStyle w:val="5A58B134857646FAB0DC99553CC00C3C1"/>
          </w:pPr>
          <w:r>
            <w:rPr>
              <w:rStyle w:val="PlaceholderText"/>
            </w:rPr>
            <w:t>date of governing body review panel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12047F"/>
    <w:rsid w:val="00295951"/>
    <w:rsid w:val="002D483D"/>
    <w:rsid w:val="00376E3B"/>
    <w:rsid w:val="00381D35"/>
    <w:rsid w:val="00485ED7"/>
    <w:rsid w:val="004A13CE"/>
    <w:rsid w:val="007F2878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47F"/>
    <w:rPr>
      <w:color w:val="808080"/>
    </w:rPr>
  </w:style>
  <w:style w:type="paragraph" w:customStyle="1" w:styleId="540B1B20CD4F4E618D5F6EC1A685DA5F4">
    <w:name w:val="540B1B20CD4F4E618D5F6EC1A685DA5F4"/>
    <w:rsid w:val="0012047F"/>
    <w:rPr>
      <w:rFonts w:eastAsiaTheme="minorHAnsi"/>
      <w:lang w:eastAsia="en-US"/>
    </w:rPr>
  </w:style>
  <w:style w:type="paragraph" w:customStyle="1" w:styleId="DAA249DF8CAD416DBF8A4EDDA1A453E84">
    <w:name w:val="DAA249DF8CAD416DBF8A4EDDA1A453E84"/>
    <w:rsid w:val="0012047F"/>
    <w:rPr>
      <w:rFonts w:eastAsiaTheme="minorHAnsi"/>
      <w:lang w:eastAsia="en-US"/>
    </w:rPr>
  </w:style>
  <w:style w:type="paragraph" w:customStyle="1" w:styleId="5A58B134857646FAB0DC99553CC00C3C1">
    <w:name w:val="5A58B134857646FAB0DC99553CC00C3C1"/>
    <w:rsid w:val="001204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0F923-ABC2-475A-9830-1B966BE75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479A4-0EEA-4CD1-8A30-3640D7B80AE8}">
  <ds:schemaRefs>
    <ds:schemaRef ds:uri="http://schemas.microsoft.com/office/2006/metadata/properties"/>
    <ds:schemaRef ds:uri="http://schemas.microsoft.com/office/infopath/2007/PartnerControls"/>
    <ds:schemaRef ds:uri="e554fe33-5816-4870-ab47-f9a496f915ce"/>
    <ds:schemaRef ds:uri="5dc85680-9dee-483c-8a66-46c4f12a1cbe"/>
  </ds:schemaRefs>
</ds:datastoreItem>
</file>

<file path=customXml/itemProps3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2022-11-07T16:20:00Z</dcterms:created>
  <dcterms:modified xsi:type="dcterms:W3CDTF">2022-11-07T16:20:00Z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1ac811f7-7bb4-49fd-844e-582bb34266d8</vt:lpwstr>
  </property>
  <property fmtid="{D5CDD505-2E9C-101B-9397-08002B2CF9AE}" pid="4" name="MediaServiceImageTags">
    <vt:lpwstr/>
  </property>
  <property fmtid="{D5CDD505-2E9C-101B-9397-08002B2CF9AE}" pid="5" name="Client">
    <vt:lpwstr>0139841</vt:lpwstr>
  </property>
  <property fmtid="{D5CDD505-2E9C-101B-9397-08002B2CF9AE}" pid="6" name="Matter">
    <vt:lpwstr>0000001</vt:lpwstr>
  </property>
  <property fmtid="{D5CDD505-2E9C-101B-9397-08002B2CF9AE}" pid="7" name="cpDocRef">
    <vt:lpwstr>UKO4: 2003449858.1</vt:lpwstr>
  </property>
  <property fmtid="{D5CDD505-2E9C-101B-9397-08002B2CF9AE}" pid="8" name="cpClientMatter">
    <vt:lpwstr>0139841-0000001</vt:lpwstr>
  </property>
  <property fmtid="{D5CDD505-2E9C-101B-9397-08002B2CF9AE}" pid="9" name="cpCombinedRef">
    <vt:lpwstr>0139841-0000001 UKO4: 2003449858.1</vt:lpwstr>
  </property>
  <property fmtid="{D5CDD505-2E9C-101B-9397-08002B2CF9AE}" pid="10" name="MSIP_Label_42e67a54-274b-43d7-8098-b3ba5f50e576_Enabled">
    <vt:lpwstr>true</vt:lpwstr>
  </property>
  <property fmtid="{D5CDD505-2E9C-101B-9397-08002B2CF9AE}" pid="11" name="MSIP_Label_42e67a54-274b-43d7-8098-b3ba5f50e576_SetDate">
    <vt:lpwstr>2022-08-26T13:49:23Z</vt:lpwstr>
  </property>
  <property fmtid="{D5CDD505-2E9C-101B-9397-08002B2CF9AE}" pid="12" name="MSIP_Label_42e67a54-274b-43d7-8098-b3ba5f50e576_Method">
    <vt:lpwstr>Privileged</vt:lpwstr>
  </property>
  <property fmtid="{D5CDD505-2E9C-101B-9397-08002B2CF9AE}" pid="13" name="MSIP_Label_42e67a54-274b-43d7-8098-b3ba5f50e576_Name">
    <vt:lpwstr>42e67a54-274b-43d7-8098-b3ba5f50e576</vt:lpwstr>
  </property>
  <property fmtid="{D5CDD505-2E9C-101B-9397-08002B2CF9AE}" pid="14" name="MSIP_Label_42e67a54-274b-43d7-8098-b3ba5f50e576_SiteId">
    <vt:lpwstr>7f0b44d2-04f8-4672-bf5d-4676796468a3</vt:lpwstr>
  </property>
  <property fmtid="{D5CDD505-2E9C-101B-9397-08002B2CF9AE}" pid="15" name="MSIP_Label_42e67a54-274b-43d7-8098-b3ba5f50e576_ActionId">
    <vt:lpwstr>4a7c9044-5213-47e7-a631-91e229901d46</vt:lpwstr>
  </property>
  <property fmtid="{D5CDD505-2E9C-101B-9397-08002B2CF9AE}" pid="16" name="MSIP_Label_42e67a54-274b-43d7-8098-b3ba5f50e576_ContentBits">
    <vt:lpwstr>0</vt:lpwstr>
  </property>
</Properties>
</file>